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CB624" w14:textId="77777777" w:rsidR="00984694" w:rsidRDefault="00984694" w:rsidP="0071251F">
      <w:pPr>
        <w:tabs>
          <w:tab w:val="left" w:pos="720"/>
          <w:tab w:val="left" w:pos="1440"/>
          <w:tab w:val="left" w:pos="4680"/>
        </w:tabs>
        <w:jc w:val="both"/>
      </w:pPr>
    </w:p>
    <w:p w14:paraId="22D45B59" w14:textId="77777777" w:rsidR="00B5414B" w:rsidRDefault="00B5414B" w:rsidP="0071251F">
      <w:pPr>
        <w:tabs>
          <w:tab w:val="left" w:pos="720"/>
          <w:tab w:val="left" w:pos="1440"/>
          <w:tab w:val="left" w:pos="4680"/>
        </w:tabs>
        <w:jc w:val="both"/>
      </w:pPr>
    </w:p>
    <w:p w14:paraId="47C117C2" w14:textId="77777777" w:rsidR="00984694" w:rsidRDefault="00984694" w:rsidP="0071251F">
      <w:pPr>
        <w:tabs>
          <w:tab w:val="left" w:pos="720"/>
          <w:tab w:val="left" w:pos="1440"/>
          <w:tab w:val="left" w:pos="4680"/>
        </w:tabs>
        <w:jc w:val="center"/>
        <w:rPr>
          <w:b/>
          <w:smallCaps/>
          <w:sz w:val="30"/>
        </w:rPr>
      </w:pPr>
      <w:r>
        <w:rPr>
          <w:b/>
          <w:smallCaps/>
          <w:sz w:val="30"/>
        </w:rPr>
        <w:t>Exhibit Confirmation Notice</w:t>
      </w:r>
    </w:p>
    <w:p w14:paraId="55B950AE" w14:textId="732A48B7" w:rsidR="00984694" w:rsidRDefault="00984694" w:rsidP="0071251F">
      <w:pPr>
        <w:tabs>
          <w:tab w:val="left" w:pos="720"/>
          <w:tab w:val="left" w:pos="1440"/>
          <w:tab w:val="left" w:pos="4680"/>
        </w:tabs>
        <w:jc w:val="center"/>
        <w:rPr>
          <w:b/>
          <w:smallCaps/>
          <w:sz w:val="30"/>
        </w:rPr>
      </w:pPr>
      <w:r>
        <w:rPr>
          <w:b/>
          <w:smallCaps/>
          <w:sz w:val="30"/>
        </w:rPr>
        <w:t>ANNA</w:t>
      </w:r>
      <w:r>
        <w:rPr>
          <w:b/>
          <w:sz w:val="30"/>
        </w:rPr>
        <w:t>’</w:t>
      </w:r>
      <w:r>
        <w:rPr>
          <w:b/>
          <w:smallCaps/>
          <w:sz w:val="30"/>
        </w:rPr>
        <w:t xml:space="preserve">s </w:t>
      </w:r>
      <w:r w:rsidR="00AF6FAA">
        <w:rPr>
          <w:b/>
          <w:smallCaps/>
          <w:sz w:val="30"/>
        </w:rPr>
        <w:t>20</w:t>
      </w:r>
      <w:r w:rsidR="001B5362">
        <w:rPr>
          <w:b/>
          <w:smallCaps/>
          <w:sz w:val="30"/>
        </w:rPr>
        <w:t>20</w:t>
      </w:r>
      <w:r w:rsidR="00AF6FAA">
        <w:rPr>
          <w:b/>
          <w:smallCaps/>
          <w:sz w:val="30"/>
        </w:rPr>
        <w:t xml:space="preserve"> </w:t>
      </w:r>
      <w:r>
        <w:rPr>
          <w:b/>
          <w:smallCaps/>
          <w:sz w:val="30"/>
        </w:rPr>
        <w:t>National Symposium</w:t>
      </w:r>
    </w:p>
    <w:p w14:paraId="41590FEF" w14:textId="2BA93B48" w:rsidR="00984694" w:rsidRDefault="00D63B1E" w:rsidP="0071251F">
      <w:pPr>
        <w:tabs>
          <w:tab w:val="left" w:pos="720"/>
          <w:tab w:val="left" w:pos="1440"/>
          <w:tab w:val="left" w:pos="4680"/>
        </w:tabs>
        <w:jc w:val="center"/>
        <w:rPr>
          <w:b/>
          <w:smallCaps/>
          <w:sz w:val="30"/>
        </w:rPr>
      </w:pPr>
      <w:r>
        <w:rPr>
          <w:b/>
          <w:smallCaps/>
          <w:sz w:val="30"/>
        </w:rPr>
        <w:t xml:space="preserve">April </w:t>
      </w:r>
      <w:r w:rsidR="001B5362">
        <w:rPr>
          <w:b/>
          <w:smallCaps/>
          <w:sz w:val="30"/>
        </w:rPr>
        <w:t>19-22, 2020</w:t>
      </w:r>
      <w:r w:rsidR="006869B4">
        <w:rPr>
          <w:b/>
          <w:smallCaps/>
          <w:sz w:val="30"/>
        </w:rPr>
        <w:t xml:space="preserve"> – </w:t>
      </w:r>
      <w:r w:rsidR="00760273">
        <w:rPr>
          <w:b/>
          <w:smallCaps/>
          <w:sz w:val="30"/>
        </w:rPr>
        <w:t>Orlando</w:t>
      </w:r>
      <w:r w:rsidR="001B5362">
        <w:rPr>
          <w:b/>
          <w:smallCaps/>
          <w:sz w:val="30"/>
        </w:rPr>
        <w:t>, Florida</w:t>
      </w:r>
    </w:p>
    <w:p w14:paraId="10C50CCF" w14:textId="1B767E26" w:rsidR="00FD4579" w:rsidRPr="009A3D0E" w:rsidRDefault="001B5362" w:rsidP="0071251F">
      <w:pPr>
        <w:tabs>
          <w:tab w:val="left" w:pos="720"/>
          <w:tab w:val="left" w:pos="1440"/>
          <w:tab w:val="left" w:pos="4680"/>
        </w:tabs>
        <w:jc w:val="center"/>
        <w:rPr>
          <w:b/>
          <w:caps/>
          <w:sz w:val="30"/>
        </w:rPr>
      </w:pPr>
      <w:r>
        <w:rPr>
          <w:b/>
          <w:smallCaps/>
          <w:sz w:val="30"/>
        </w:rPr>
        <w:t>Caribe Royale</w:t>
      </w:r>
      <w:r w:rsidR="00AB3519">
        <w:rPr>
          <w:b/>
          <w:smallCaps/>
          <w:sz w:val="30"/>
        </w:rPr>
        <w:t xml:space="preserve"> Orlando</w:t>
      </w:r>
    </w:p>
    <w:p w14:paraId="72891186" w14:textId="77777777" w:rsidR="00984694" w:rsidRDefault="00984694" w:rsidP="0071251F">
      <w:pPr>
        <w:tabs>
          <w:tab w:val="left" w:pos="720"/>
          <w:tab w:val="left" w:pos="1440"/>
          <w:tab w:val="left" w:pos="4680"/>
        </w:tabs>
        <w:jc w:val="both"/>
      </w:pPr>
    </w:p>
    <w:p w14:paraId="0F7247F4" w14:textId="77777777" w:rsidR="00B5414B" w:rsidRDefault="00B5414B" w:rsidP="0071251F">
      <w:pPr>
        <w:tabs>
          <w:tab w:val="left" w:pos="720"/>
          <w:tab w:val="left" w:pos="1440"/>
          <w:tab w:val="left" w:pos="4680"/>
        </w:tabs>
        <w:jc w:val="both"/>
      </w:pPr>
      <w:r>
        <w:t>Dear Exhibitor:</w:t>
      </w:r>
    </w:p>
    <w:p w14:paraId="477DE3D4" w14:textId="77777777" w:rsidR="00317778" w:rsidRDefault="00317778" w:rsidP="0071251F">
      <w:pPr>
        <w:tabs>
          <w:tab w:val="left" w:pos="720"/>
          <w:tab w:val="left" w:pos="1440"/>
          <w:tab w:val="left" w:pos="4680"/>
        </w:tabs>
        <w:jc w:val="both"/>
      </w:pPr>
    </w:p>
    <w:p w14:paraId="439A09B7" w14:textId="6EA870A5" w:rsidR="00984694" w:rsidRDefault="00984694" w:rsidP="0071251F">
      <w:pPr>
        <w:tabs>
          <w:tab w:val="left" w:pos="720"/>
          <w:tab w:val="left" w:pos="1440"/>
          <w:tab w:val="left" w:pos="4680"/>
        </w:tabs>
        <w:jc w:val="both"/>
      </w:pPr>
      <w:r>
        <w:t>Thank you for submitting your exhi</w:t>
      </w:r>
      <w:r w:rsidR="006922EE">
        <w:t xml:space="preserve">bit space contract for </w:t>
      </w:r>
      <w:r w:rsidR="00FD20AE">
        <w:t xml:space="preserve">the </w:t>
      </w:r>
      <w:r w:rsidR="006922EE">
        <w:t xml:space="preserve">ANNA </w:t>
      </w:r>
      <w:r w:rsidR="00AF6FAA">
        <w:t>20</w:t>
      </w:r>
      <w:r w:rsidR="001B5362">
        <w:t>20</w:t>
      </w:r>
      <w:r w:rsidR="009A3D0E">
        <w:t xml:space="preserve"> </w:t>
      </w:r>
      <w:r>
        <w:t xml:space="preserve">National Symposium to be held </w:t>
      </w:r>
      <w:r w:rsidR="00D63B1E">
        <w:t>April</w:t>
      </w:r>
      <w:r w:rsidR="001B5362">
        <w:t xml:space="preserve"> 19-22, 2020 in Orlando, Florida</w:t>
      </w:r>
      <w:r>
        <w:t xml:space="preserve">. We look forward to working with you in a successful symposium. Exhibits will be open on </w:t>
      </w:r>
      <w:proofErr w:type="gramStart"/>
      <w:r w:rsidR="00AF6FAA">
        <w:t xml:space="preserve">April </w:t>
      </w:r>
      <w:r w:rsidR="001B5362">
        <w:t xml:space="preserve"> 19</w:t>
      </w:r>
      <w:proofErr w:type="gramEnd"/>
      <w:r w:rsidR="001B5362">
        <w:t>-21, 2020.</w:t>
      </w:r>
    </w:p>
    <w:p w14:paraId="0773992F" w14:textId="77777777" w:rsidR="001100A0" w:rsidRDefault="001100A0" w:rsidP="0071251F">
      <w:pPr>
        <w:tabs>
          <w:tab w:val="left" w:pos="720"/>
          <w:tab w:val="left" w:pos="1440"/>
          <w:tab w:val="left" w:pos="4680"/>
        </w:tabs>
        <w:jc w:val="both"/>
      </w:pPr>
    </w:p>
    <w:p w14:paraId="78C86288" w14:textId="77777777" w:rsidR="006E143C" w:rsidRDefault="001100A0" w:rsidP="0071251F">
      <w:pPr>
        <w:tabs>
          <w:tab w:val="left" w:pos="720"/>
          <w:tab w:val="left" w:pos="1440"/>
          <w:tab w:val="left" w:pos="4680"/>
        </w:tabs>
        <w:jc w:val="both"/>
      </w:pPr>
      <w:r>
        <w:t xml:space="preserve">This letter provides all the information you need to plan </w:t>
      </w:r>
      <w:r w:rsidR="009A4E81">
        <w:t>a successful exhibit with ANNA.</w:t>
      </w:r>
    </w:p>
    <w:p w14:paraId="3A790008" w14:textId="77777777" w:rsidR="00AF6FAA" w:rsidRDefault="00AF6FAA" w:rsidP="0071251F">
      <w:pPr>
        <w:tabs>
          <w:tab w:val="left" w:pos="720"/>
          <w:tab w:val="left" w:pos="1440"/>
          <w:tab w:val="left" w:pos="4680"/>
        </w:tabs>
        <w:jc w:val="both"/>
      </w:pPr>
    </w:p>
    <w:p w14:paraId="4F02F9DD" w14:textId="77777777" w:rsidR="00984694" w:rsidRPr="00797B24" w:rsidRDefault="00984694" w:rsidP="0071251F">
      <w:pPr>
        <w:tabs>
          <w:tab w:val="left" w:pos="720"/>
          <w:tab w:val="left" w:pos="1440"/>
          <w:tab w:val="left" w:pos="4680"/>
        </w:tabs>
        <w:jc w:val="both"/>
        <w:rPr>
          <w:b/>
        </w:rPr>
      </w:pPr>
      <w:r w:rsidRPr="00797B24">
        <w:rPr>
          <w:b/>
        </w:rPr>
        <w:t>Please note the following enclosures relating to your exhibit:</w:t>
      </w:r>
    </w:p>
    <w:p w14:paraId="40386DA6" w14:textId="77777777" w:rsidR="00984694" w:rsidRDefault="00984694" w:rsidP="0071251F">
      <w:pPr>
        <w:tabs>
          <w:tab w:val="left" w:pos="720"/>
          <w:tab w:val="left" w:pos="1440"/>
          <w:tab w:val="left" w:pos="4680"/>
        </w:tabs>
        <w:jc w:val="both"/>
      </w:pPr>
    </w:p>
    <w:p w14:paraId="4FD35564" w14:textId="48F1122A" w:rsidR="0097236B" w:rsidRDefault="00AD0088" w:rsidP="00CB39A0">
      <w:pPr>
        <w:pStyle w:val="ListParagraph"/>
        <w:numPr>
          <w:ilvl w:val="0"/>
          <w:numId w:val="15"/>
        </w:numPr>
        <w:jc w:val="both"/>
      </w:pPr>
      <w:r>
        <w:rPr>
          <w:u w:val="single"/>
        </w:rPr>
        <w:t>General Exhibitor Information (including floorplan)</w:t>
      </w:r>
      <w:r w:rsidR="00797B24">
        <w:t xml:space="preserve">. </w:t>
      </w:r>
      <w:r w:rsidR="00597D16">
        <w:fldChar w:fldCharType="begin"/>
      </w:r>
      <w:ins w:id="0" w:author="Tom Greene" w:date="2019-12-05T11:06:00Z">
        <w:r w:rsidR="001B5362">
          <w:instrText>HYPERLINK "https://shows.map-dynamics.com/anna2020/" \t "_blank"</w:instrText>
        </w:r>
      </w:ins>
      <w:del w:id="1" w:author="Tom Greene" w:date="2019-12-05T11:06:00Z">
        <w:r w:rsidR="00597D16" w:rsidDel="001B5362">
          <w:delInstrText xml:space="preserve"> HYPERLINK "https://shows.map-dynamics.com/anna2019/" </w:delInstrText>
        </w:r>
      </w:del>
      <w:r w:rsidR="00597D16">
        <w:fldChar w:fldCharType="separate"/>
      </w:r>
      <w:r w:rsidR="00214484" w:rsidRPr="00D63B1E">
        <w:rPr>
          <w:rStyle w:val="Hyperlink"/>
        </w:rPr>
        <w:t>Click Here</w:t>
      </w:r>
      <w:r w:rsidR="00597D16">
        <w:rPr>
          <w:rStyle w:val="Hyperlink"/>
        </w:rPr>
        <w:fldChar w:fldCharType="end"/>
      </w:r>
      <w:r w:rsidR="00214484">
        <w:t xml:space="preserve"> to</w:t>
      </w:r>
      <w:r w:rsidR="00362A74" w:rsidRPr="00362A74">
        <w:t xml:space="preserve"> view the current floor plan</w:t>
      </w:r>
      <w:r w:rsidR="00544B96" w:rsidRPr="00362A74">
        <w:t>.</w:t>
      </w:r>
    </w:p>
    <w:p w14:paraId="797FC03B" w14:textId="77777777" w:rsidR="001C0968" w:rsidRDefault="001C0968" w:rsidP="001C0968"/>
    <w:p w14:paraId="34FE8EA5" w14:textId="222F4DF4" w:rsidR="005E02BB" w:rsidRDefault="001C0968" w:rsidP="001C0968">
      <w:pPr>
        <w:pStyle w:val="ListParagraph"/>
        <w:numPr>
          <w:ilvl w:val="0"/>
          <w:numId w:val="15"/>
        </w:numPr>
        <w:jc w:val="both"/>
      </w:pPr>
      <w:r w:rsidRPr="00677F2D">
        <w:rPr>
          <w:u w:val="single"/>
        </w:rPr>
        <w:t xml:space="preserve">Exhibitor </w:t>
      </w:r>
      <w:r w:rsidRPr="00797B24">
        <w:rPr>
          <w:u w:val="single"/>
        </w:rPr>
        <w:t>Housin</w:t>
      </w:r>
      <w:r w:rsidR="00797B24">
        <w:rPr>
          <w:u w:val="single"/>
        </w:rPr>
        <w:t>g</w:t>
      </w:r>
      <w:r w:rsidR="00797B24">
        <w:t xml:space="preserve">. </w:t>
      </w:r>
      <w:r w:rsidRPr="00797B24">
        <w:t>ANNA</w:t>
      </w:r>
      <w:r w:rsidRPr="00677F2D">
        <w:t xml:space="preserve"> has reserved a block of rooms at </w:t>
      </w:r>
      <w:r>
        <w:t xml:space="preserve">the </w:t>
      </w:r>
      <w:r w:rsidR="001B5362">
        <w:t>Caribe Royale</w:t>
      </w:r>
      <w:r>
        <w:t xml:space="preserve"> (official hotel) </w:t>
      </w:r>
      <w:r w:rsidR="00B444CE">
        <w:t>(</w:t>
      </w:r>
      <w:r w:rsidR="009C0F4E">
        <w:t>$1</w:t>
      </w:r>
      <w:r w:rsidR="001B5362">
        <w:t>5</w:t>
      </w:r>
      <w:r w:rsidR="009C0F4E">
        <w:t xml:space="preserve">9 </w:t>
      </w:r>
      <w:r w:rsidR="00192729">
        <w:t>single/</w:t>
      </w:r>
      <w:r>
        <w:t>double)</w:t>
      </w:r>
      <w:r w:rsidRPr="00677F2D">
        <w:t>. You are responsible for making your own hotel reservations.</w:t>
      </w:r>
    </w:p>
    <w:p w14:paraId="24B3297C" w14:textId="77777777" w:rsidR="005E02BB" w:rsidRPr="00034037" w:rsidRDefault="005E02BB" w:rsidP="00034037">
      <w:pPr>
        <w:ind w:left="720"/>
        <w:jc w:val="both"/>
        <w:rPr>
          <w:highlight w:val="green"/>
        </w:rPr>
      </w:pPr>
    </w:p>
    <w:p w14:paraId="084B2FD9" w14:textId="248D9138" w:rsidR="001A6AB8" w:rsidRPr="00396ADC" w:rsidRDefault="001A6AB8" w:rsidP="001A6AB8">
      <w:pPr>
        <w:tabs>
          <w:tab w:val="left" w:pos="360"/>
          <w:tab w:val="left" w:pos="720"/>
          <w:tab w:val="left" w:pos="1440"/>
          <w:tab w:val="left" w:pos="4680"/>
        </w:tabs>
        <w:ind w:left="720"/>
        <w:jc w:val="both"/>
      </w:pPr>
      <w:r w:rsidRPr="001A6AB8">
        <w:rPr>
          <w:b/>
          <w:u w:val="single"/>
        </w:rPr>
        <w:t>Less Than 10 Rooms</w:t>
      </w:r>
      <w:r w:rsidR="00B5414B">
        <w:t xml:space="preserve"> – </w:t>
      </w:r>
      <w:r w:rsidRPr="00214484">
        <w:t xml:space="preserve">Any companies that require less than </w:t>
      </w:r>
      <w:r w:rsidRPr="00214484">
        <w:rPr>
          <w:b/>
        </w:rPr>
        <w:t>ten (10)</w:t>
      </w:r>
      <w:r w:rsidRPr="00214484">
        <w:t xml:space="preserve"> rooms can make </w:t>
      </w:r>
      <w:proofErr w:type="gramStart"/>
      <w:r w:rsidRPr="00214484">
        <w:t>reservations</w:t>
      </w:r>
      <w:proofErr w:type="gramEnd"/>
      <w:r w:rsidRPr="00214484">
        <w:t xml:space="preserve"> directly online through the ANNA Web site –</w:t>
      </w:r>
      <w:r>
        <w:t xml:space="preserve"> </w:t>
      </w:r>
      <w:hyperlink r:id="rId7" w:history="1">
        <w:r w:rsidRPr="005C058D">
          <w:rPr>
            <w:rStyle w:val="Hyperlink"/>
          </w:rPr>
          <w:t>Click Here</w:t>
        </w:r>
      </w:hyperlink>
      <w:r>
        <w:t xml:space="preserve"> – </w:t>
      </w:r>
      <w:r w:rsidRPr="00214484">
        <w:t xml:space="preserve">or call for reservations and </w:t>
      </w:r>
      <w:r w:rsidRPr="00214484">
        <w:rPr>
          <w:b/>
        </w:rPr>
        <w:t>refer to ANNA 20</w:t>
      </w:r>
      <w:r w:rsidR="001B5362">
        <w:rPr>
          <w:b/>
        </w:rPr>
        <w:t>20</w:t>
      </w:r>
      <w:r w:rsidRPr="00214484">
        <w:rPr>
          <w:b/>
        </w:rPr>
        <w:t xml:space="preserve"> National Symposium</w:t>
      </w:r>
      <w:r>
        <w:t>:</w:t>
      </w:r>
    </w:p>
    <w:p w14:paraId="47775B58" w14:textId="77777777" w:rsidR="001A6AB8" w:rsidRPr="00214484" w:rsidRDefault="001A6AB8" w:rsidP="001A6AB8">
      <w:pPr>
        <w:tabs>
          <w:tab w:val="left" w:pos="360"/>
          <w:tab w:val="left" w:pos="720"/>
          <w:tab w:val="left" w:pos="1440"/>
          <w:tab w:val="left" w:pos="4680"/>
        </w:tabs>
        <w:ind w:left="720"/>
        <w:jc w:val="both"/>
      </w:pPr>
    </w:p>
    <w:p w14:paraId="4992861B" w14:textId="3B56BCEC" w:rsidR="00C86E46" w:rsidRDefault="001B5362" w:rsidP="00AB3519">
      <w:pPr>
        <w:tabs>
          <w:tab w:val="left" w:pos="360"/>
          <w:tab w:val="left" w:pos="720"/>
          <w:tab w:val="left" w:pos="1440"/>
          <w:tab w:val="left" w:pos="4680"/>
        </w:tabs>
        <w:ind w:left="1440"/>
        <w:jc w:val="both"/>
      </w:pPr>
      <w:r>
        <w:t>Caribe Royale</w:t>
      </w:r>
      <w:r w:rsidR="00AB3519">
        <w:t xml:space="preserve"> Orlando</w:t>
      </w:r>
    </w:p>
    <w:p w14:paraId="763F7788" w14:textId="3F8205D1" w:rsidR="001A6AB8" w:rsidRDefault="001B5362" w:rsidP="00AB3519">
      <w:pPr>
        <w:tabs>
          <w:tab w:val="left" w:pos="360"/>
          <w:tab w:val="left" w:pos="720"/>
          <w:tab w:val="left" w:pos="1440"/>
          <w:tab w:val="left" w:pos="4680"/>
        </w:tabs>
        <w:ind w:left="1440"/>
        <w:jc w:val="both"/>
      </w:pPr>
      <w:r>
        <w:t>Reservations: 800-823-8300</w:t>
      </w:r>
    </w:p>
    <w:p w14:paraId="3CDA51F8" w14:textId="77777777" w:rsidR="001B5362" w:rsidRPr="00677F2D" w:rsidRDefault="001B5362" w:rsidP="001B5362">
      <w:pPr>
        <w:tabs>
          <w:tab w:val="left" w:pos="360"/>
          <w:tab w:val="left" w:pos="720"/>
          <w:tab w:val="left" w:pos="1440"/>
          <w:tab w:val="left" w:pos="4680"/>
        </w:tabs>
        <w:ind w:left="720"/>
        <w:jc w:val="both"/>
      </w:pPr>
    </w:p>
    <w:p w14:paraId="7BD99C4E" w14:textId="77777777" w:rsidR="001C0968" w:rsidRPr="00C86E46" w:rsidRDefault="00FC7528" w:rsidP="00034037">
      <w:pPr>
        <w:ind w:left="720"/>
        <w:jc w:val="both"/>
        <w:rPr>
          <w:b/>
          <w:bCs/>
          <w:u w:val="single"/>
        </w:rPr>
      </w:pPr>
      <w:r w:rsidRPr="00034037">
        <w:t>Hotel reservations should be made through ANNA's online reservation link</w:t>
      </w:r>
      <w:r w:rsidR="00E8529C">
        <w:t xml:space="preserve"> </w:t>
      </w:r>
      <w:r w:rsidR="00214484">
        <w:t xml:space="preserve">or </w:t>
      </w:r>
      <w:r w:rsidRPr="00034037">
        <w:t xml:space="preserve">directly with the hotel via phone. </w:t>
      </w:r>
      <w:r w:rsidRPr="00C86E46">
        <w:rPr>
          <w:b/>
          <w:bCs/>
          <w:u w:val="single"/>
        </w:rPr>
        <w:t>ANNA does not use a housing agency to handle hotel reservations, and no one will call and ask you to make your hotel reservations by phone.</w:t>
      </w:r>
    </w:p>
    <w:p w14:paraId="664E5EEF" w14:textId="77777777" w:rsidR="001C0968" w:rsidRDefault="001C0968" w:rsidP="00B5414B">
      <w:pPr>
        <w:jc w:val="both"/>
      </w:pPr>
    </w:p>
    <w:p w14:paraId="679CE7BD" w14:textId="77777777" w:rsidR="001C0968" w:rsidRPr="00B04CED" w:rsidRDefault="001C0968" w:rsidP="00362A74">
      <w:pPr>
        <w:ind w:left="720"/>
        <w:sectPr w:rsidR="001C0968" w:rsidRPr="00B04CED" w:rsidSect="00E57CC4">
          <w:headerReference w:type="default" r:id="rId8"/>
          <w:footerReference w:type="default" r:id="rId9"/>
          <w:endnotePr>
            <w:numFmt w:val="decimal"/>
          </w:endnotePr>
          <w:pgSz w:w="12240" w:h="15840" w:code="1"/>
          <w:pgMar w:top="1440" w:right="1440" w:bottom="360" w:left="1440" w:header="720" w:footer="360" w:gutter="0"/>
          <w:cols w:space="720"/>
          <w:noEndnote/>
        </w:sectPr>
      </w:pPr>
    </w:p>
    <w:p w14:paraId="0973339A" w14:textId="77777777" w:rsidR="0097236B" w:rsidRDefault="0097236B" w:rsidP="0071251F">
      <w:pPr>
        <w:jc w:val="both"/>
      </w:pPr>
      <w:r>
        <w:rPr>
          <w:b/>
        </w:rPr>
        <w:lastRenderedPageBreak/>
        <w:t>Page 2</w:t>
      </w:r>
    </w:p>
    <w:p w14:paraId="238F4AAD" w14:textId="77777777" w:rsidR="0097236B" w:rsidRDefault="0097236B" w:rsidP="0071251F">
      <w:pPr>
        <w:jc w:val="both"/>
      </w:pPr>
    </w:p>
    <w:p w14:paraId="4B309D5F" w14:textId="77777777" w:rsidR="001A6AB8" w:rsidRDefault="001A6AB8" w:rsidP="0071251F">
      <w:pPr>
        <w:jc w:val="both"/>
      </w:pPr>
    </w:p>
    <w:p w14:paraId="23122D24" w14:textId="4E315616" w:rsidR="00B5414B" w:rsidRDefault="00B5414B" w:rsidP="001A6AB8">
      <w:pPr>
        <w:ind w:left="720"/>
        <w:jc w:val="both"/>
      </w:pPr>
      <w:r w:rsidRPr="00553565">
        <w:t>Rooms are available until ANNA's room block is filled or until the cut-off date</w:t>
      </w:r>
      <w:r w:rsidRPr="00CB39A0">
        <w:t xml:space="preserve">, </w:t>
      </w:r>
      <w:r w:rsidRPr="00CB39A0">
        <w:rPr>
          <w:b/>
        </w:rPr>
        <w:t xml:space="preserve">March </w:t>
      </w:r>
      <w:r w:rsidR="004845AD">
        <w:rPr>
          <w:b/>
        </w:rPr>
        <w:t>6</w:t>
      </w:r>
      <w:r w:rsidRPr="00CB39A0">
        <w:rPr>
          <w:b/>
        </w:rPr>
        <w:t>,</w:t>
      </w:r>
      <w:r w:rsidRPr="00553565">
        <w:rPr>
          <w:b/>
        </w:rPr>
        <w:t xml:space="preserve"> 20</w:t>
      </w:r>
      <w:r w:rsidR="00741C3B">
        <w:rPr>
          <w:b/>
        </w:rPr>
        <w:t>20</w:t>
      </w:r>
      <w:r w:rsidRPr="00553565">
        <w:t>, whichever comes first. We suggest you make your reservations early. All room a</w:t>
      </w:r>
      <w:r w:rsidRPr="00677F2D">
        <w:t>re subject to availability.</w:t>
      </w:r>
    </w:p>
    <w:p w14:paraId="0B5A7993" w14:textId="77777777" w:rsidR="00B5414B" w:rsidRDefault="00B5414B" w:rsidP="001A6AB8">
      <w:pPr>
        <w:ind w:left="720"/>
        <w:jc w:val="both"/>
      </w:pPr>
    </w:p>
    <w:p w14:paraId="28F6B86C" w14:textId="77777777" w:rsidR="001A6AB8" w:rsidRPr="0097236B" w:rsidRDefault="001A6AB8" w:rsidP="001A6AB8">
      <w:pPr>
        <w:ind w:left="720"/>
        <w:jc w:val="both"/>
      </w:pPr>
      <w:r w:rsidRPr="00677F2D">
        <w:t>ANNA will monitor all room requests through regular hotel printouts. Due to a significant number of "no-show" rooms reserved by some exhibitors in the past, we request your cooperation in reserving only the exact number of rooms needed. There have been situations in the past where nurse attendees have been unable to reserve rooms in the hotel, only to have exhibitors cancel rooms later, when it was too late for nurses to make reservations. Thank you in advance for your cooperation.</w:t>
      </w:r>
    </w:p>
    <w:p w14:paraId="1C0DCDAB" w14:textId="77777777" w:rsidR="0097236B" w:rsidRDefault="0097236B" w:rsidP="0071251F">
      <w:pPr>
        <w:jc w:val="both"/>
      </w:pPr>
    </w:p>
    <w:p w14:paraId="5897E912" w14:textId="62C28A78" w:rsidR="0097236B" w:rsidRDefault="001A6AB8" w:rsidP="00B5414B">
      <w:pPr>
        <w:ind w:left="720"/>
        <w:jc w:val="both"/>
      </w:pPr>
      <w:r w:rsidRPr="001A6AB8">
        <w:rPr>
          <w:b/>
          <w:u w:val="single"/>
        </w:rPr>
        <w:t>Ten (10) or More Rooms</w:t>
      </w:r>
      <w:r w:rsidR="00B5414B">
        <w:t xml:space="preserve"> – </w:t>
      </w:r>
      <w:r w:rsidR="0097236B" w:rsidRPr="00677F2D">
        <w:t xml:space="preserve">If </w:t>
      </w:r>
      <w:r w:rsidR="00957286">
        <w:rPr>
          <w:b/>
        </w:rPr>
        <w:t>ten (10)</w:t>
      </w:r>
      <w:r w:rsidR="0097236B" w:rsidRPr="00677F2D">
        <w:t xml:space="preserve"> or </w:t>
      </w:r>
      <w:r w:rsidR="00553565">
        <w:t>more rooms are ne</w:t>
      </w:r>
      <w:r w:rsidR="003B0E51">
        <w:t>e</w:t>
      </w:r>
      <w:r w:rsidR="00553565">
        <w:t>ded, exhibiting firms</w:t>
      </w:r>
      <w:r w:rsidR="0097236B" w:rsidRPr="00677F2D">
        <w:t xml:space="preserve"> must fill out the “Room </w:t>
      </w:r>
      <w:r w:rsidR="00553565">
        <w:t>Sub-</w:t>
      </w:r>
      <w:r w:rsidR="0097236B" w:rsidRPr="00677F2D">
        <w:t xml:space="preserve">Block Agreement” included with this confirmation and forward it to </w:t>
      </w:r>
      <w:r w:rsidR="00AB3519">
        <w:t xml:space="preserve">Rachel </w:t>
      </w:r>
      <w:proofErr w:type="spellStart"/>
      <w:r w:rsidR="00AB3519">
        <w:t>DeAngelo</w:t>
      </w:r>
      <w:proofErr w:type="spellEnd"/>
      <w:r w:rsidR="0097236B" w:rsidRPr="00677F2D">
        <w:t xml:space="preserve"> (</w:t>
      </w:r>
      <w:hyperlink r:id="rId10" w:history="1">
        <w:r w:rsidR="00AB3519" w:rsidRPr="00C974D4">
          <w:rPr>
            <w:rStyle w:val="Hyperlink"/>
          </w:rPr>
          <w:t>rachel.deangelo@ajj.com</w:t>
        </w:r>
      </w:hyperlink>
      <w:r w:rsidR="00310455">
        <w:t>)</w:t>
      </w:r>
      <w:r w:rsidR="0097236B" w:rsidRPr="00677F2D">
        <w:t xml:space="preserve"> at ANNA. ANNA will review all requests and notify exhibitors of approval. Once exhibitors are approved, the hotel’s housing coordinator for ANNA will contact you directly to make all arrangements which include the credit card information and the review of appropriate policies. A rooming list of company representatives and one night’s deposit for each room is required. If this information is not received by </w:t>
      </w:r>
      <w:r w:rsidRPr="001A6AB8">
        <w:rPr>
          <w:b/>
        </w:rPr>
        <w:t xml:space="preserve">March </w:t>
      </w:r>
      <w:r w:rsidR="00741C3B">
        <w:rPr>
          <w:b/>
        </w:rPr>
        <w:t>6</w:t>
      </w:r>
      <w:r w:rsidRPr="001A6AB8">
        <w:rPr>
          <w:b/>
        </w:rPr>
        <w:t>, 20</w:t>
      </w:r>
      <w:r w:rsidR="00741C3B">
        <w:rPr>
          <w:b/>
        </w:rPr>
        <w:t>20</w:t>
      </w:r>
      <w:r w:rsidR="0097236B" w:rsidRPr="00677F2D">
        <w:t>, the rooms will be put back into the general block.</w:t>
      </w:r>
    </w:p>
    <w:p w14:paraId="56D52A1C" w14:textId="77777777" w:rsidR="00553565" w:rsidRDefault="00553565" w:rsidP="0071251F">
      <w:pPr>
        <w:tabs>
          <w:tab w:val="left" w:pos="360"/>
          <w:tab w:val="left" w:pos="720"/>
          <w:tab w:val="left" w:pos="1440"/>
          <w:tab w:val="left" w:pos="4680"/>
        </w:tabs>
        <w:ind w:left="720"/>
        <w:jc w:val="both"/>
      </w:pPr>
    </w:p>
    <w:p w14:paraId="4ABD5474" w14:textId="77777777" w:rsidR="00553565" w:rsidRPr="00677F2D" w:rsidRDefault="00553565" w:rsidP="00553565">
      <w:pPr>
        <w:tabs>
          <w:tab w:val="left" w:pos="360"/>
          <w:tab w:val="left" w:pos="720"/>
          <w:tab w:val="left" w:pos="1440"/>
          <w:tab w:val="left" w:pos="4680"/>
        </w:tabs>
        <w:ind w:left="720"/>
        <w:jc w:val="both"/>
      </w:pPr>
      <w:r w:rsidRPr="00677F2D">
        <w:t>AN</w:t>
      </w:r>
      <w:r>
        <w:t xml:space="preserve">NA expects exhibitors to honor </w:t>
      </w:r>
      <w:r w:rsidRPr="009B3F09">
        <w:rPr>
          <w:b/>
        </w:rPr>
        <w:t>90%</w:t>
      </w:r>
      <w:r w:rsidRPr="00677F2D">
        <w:t xml:space="preserve"> of the rooms they block for the Symposium. ANNA and the hotel will require exhibitors to sign a </w:t>
      </w:r>
      <w:r w:rsidR="003B0E51">
        <w:t>Room S</w:t>
      </w:r>
      <w:r w:rsidRPr="00677F2D">
        <w:t>ub-</w:t>
      </w:r>
      <w:r w:rsidR="003B0E51">
        <w:t>B</w:t>
      </w:r>
      <w:r w:rsidRPr="00677F2D">
        <w:t>lock agreement that outlines the exhibitor’s commitment to utilize all rooms blocked.</w:t>
      </w:r>
    </w:p>
    <w:p w14:paraId="5C5DCFA3" w14:textId="77777777" w:rsidR="001C0968" w:rsidRPr="0097236B" w:rsidRDefault="001C0968" w:rsidP="001C0968">
      <w:pPr>
        <w:jc w:val="both"/>
      </w:pPr>
    </w:p>
    <w:p w14:paraId="15F396D4" w14:textId="77777777" w:rsidR="001C0968" w:rsidRDefault="001C0968" w:rsidP="001C0968">
      <w:pPr>
        <w:pStyle w:val="ListParagraph"/>
        <w:numPr>
          <w:ilvl w:val="0"/>
          <w:numId w:val="15"/>
        </w:numPr>
        <w:jc w:val="both"/>
      </w:pPr>
      <w:r>
        <w:rPr>
          <w:u w:val="single"/>
        </w:rPr>
        <w:t xml:space="preserve">Online Registration </w:t>
      </w:r>
      <w:r w:rsidRPr="0097236B">
        <w:rPr>
          <w:u w:val="single"/>
        </w:rPr>
        <w:t xml:space="preserve">of </w:t>
      </w:r>
      <w:r>
        <w:rPr>
          <w:u w:val="single"/>
        </w:rPr>
        <w:t>B</w:t>
      </w:r>
      <w:r w:rsidRPr="0097236B">
        <w:rPr>
          <w:u w:val="single"/>
        </w:rPr>
        <w:t xml:space="preserve">ooth </w:t>
      </w:r>
      <w:r>
        <w:rPr>
          <w:u w:val="single"/>
        </w:rPr>
        <w:t>P</w:t>
      </w:r>
      <w:r w:rsidRPr="0097236B">
        <w:rPr>
          <w:u w:val="single"/>
        </w:rPr>
        <w:t>ersonnel</w:t>
      </w:r>
      <w:r w:rsidR="00797B24">
        <w:t>. A</w:t>
      </w:r>
      <w:r>
        <w:t xml:space="preserve">s part of your commercial booth fees, complimentary booth registrations for </w:t>
      </w:r>
      <w:r w:rsidRPr="00C26064">
        <w:rPr>
          <w:b/>
        </w:rPr>
        <w:t>three (3) personnel per 10' x 10' booth, or three per 100 square feet</w:t>
      </w:r>
      <w:r>
        <w:t>, are included.</w:t>
      </w:r>
    </w:p>
    <w:p w14:paraId="3CEE0B19" w14:textId="77777777" w:rsidR="0097236B" w:rsidRDefault="0097236B" w:rsidP="009A4E81">
      <w:pPr>
        <w:ind w:left="720"/>
        <w:jc w:val="both"/>
      </w:pPr>
    </w:p>
    <w:p w14:paraId="132C8DE2" w14:textId="77777777" w:rsidR="00797B24" w:rsidRDefault="001C0968" w:rsidP="009A4E81">
      <w:pPr>
        <w:ind w:left="720"/>
        <w:jc w:val="both"/>
      </w:pPr>
      <w:r>
        <w:t>Additional company representatives above the allocat</w:t>
      </w:r>
      <w:r w:rsidR="009A4E81">
        <w:t xml:space="preserve">ion may register for $100 each. </w:t>
      </w:r>
      <w:r w:rsidR="00797B24" w:rsidRPr="00214484">
        <w:t>All</w:t>
      </w:r>
      <w:r w:rsidR="00797B24">
        <w:t xml:space="preserve"> badges requested that are more than your allocation must be paid for prior to issuan</w:t>
      </w:r>
      <w:bookmarkStart w:id="2" w:name="_Hlt533383325"/>
      <w:r w:rsidR="00797B24">
        <w:t>ce.</w:t>
      </w:r>
    </w:p>
    <w:bookmarkEnd w:id="2"/>
    <w:p w14:paraId="2F4BDBBD" w14:textId="77777777" w:rsidR="001C0968" w:rsidRDefault="001C0968" w:rsidP="009A4E81">
      <w:pPr>
        <w:ind w:left="720"/>
        <w:jc w:val="both"/>
      </w:pPr>
    </w:p>
    <w:p w14:paraId="0C39A3D3" w14:textId="77777777" w:rsidR="0097236B" w:rsidRPr="00E85404" w:rsidRDefault="0097236B" w:rsidP="0071251F">
      <w:pPr>
        <w:tabs>
          <w:tab w:val="left" w:pos="360"/>
          <w:tab w:val="left" w:pos="720"/>
          <w:tab w:val="left" w:pos="1440"/>
          <w:tab w:val="left" w:pos="4680"/>
        </w:tabs>
        <w:ind w:left="720"/>
        <w:jc w:val="both"/>
      </w:pPr>
      <w:r w:rsidRPr="00E85404">
        <w:t xml:space="preserve">Exhibitors may attend most educational sessions on a space available basis, </w:t>
      </w:r>
      <w:r w:rsidRPr="00E85404">
        <w:rPr>
          <w:b/>
          <w:bCs/>
        </w:rPr>
        <w:t>excluding</w:t>
      </w:r>
      <w:r w:rsidRPr="00E85404">
        <w:t xml:space="preserve"> meal functions, the Recognition Luncheon, and corporate-sponsored events. One nurse per booth (full-time employed by your company) may also receive C</w:t>
      </w:r>
      <w:r w:rsidR="0071251F" w:rsidRPr="00E85404">
        <w:t>N</w:t>
      </w:r>
      <w:r w:rsidRPr="00E85404">
        <w:t>E credit for the programs attended. Corporate nurses will receive an exhibitor's badge unless they register separately for the Sympos</w:t>
      </w:r>
      <w:r w:rsidR="00612C30">
        <w:t>ium and pay the Symposium fees.</w:t>
      </w:r>
    </w:p>
    <w:p w14:paraId="1A4E980B" w14:textId="77777777" w:rsidR="0097236B" w:rsidRPr="00E85404" w:rsidRDefault="0097236B" w:rsidP="0071251F">
      <w:pPr>
        <w:tabs>
          <w:tab w:val="left" w:pos="360"/>
          <w:tab w:val="left" w:pos="720"/>
          <w:tab w:val="left" w:pos="1440"/>
          <w:tab w:val="left" w:pos="4680"/>
        </w:tabs>
        <w:ind w:left="720"/>
        <w:jc w:val="both"/>
      </w:pPr>
    </w:p>
    <w:p w14:paraId="542B8EEC" w14:textId="77777777" w:rsidR="0097236B" w:rsidRPr="00E85404" w:rsidRDefault="0097236B" w:rsidP="0071251F">
      <w:pPr>
        <w:tabs>
          <w:tab w:val="left" w:pos="360"/>
          <w:tab w:val="left" w:pos="720"/>
          <w:tab w:val="left" w:pos="1440"/>
          <w:tab w:val="left" w:pos="4680"/>
        </w:tabs>
        <w:ind w:left="720"/>
        <w:jc w:val="both"/>
      </w:pPr>
      <w:r w:rsidRPr="00E85404">
        <w:rPr>
          <w:b/>
          <w:bCs/>
        </w:rPr>
        <w:t>NOTE</w:t>
      </w:r>
      <w:r w:rsidRPr="00E85404">
        <w:t xml:space="preserve"> - Corporate nurses who do not register for the Symposium at full registration rates are not entitled to the tote bags, Recognition Luncheon, and various other special programs/items provided to </w:t>
      </w:r>
      <w:proofErr w:type="gramStart"/>
      <w:r w:rsidRPr="00E85404">
        <w:t>paid</w:t>
      </w:r>
      <w:proofErr w:type="gramEnd"/>
      <w:r w:rsidRPr="00E85404">
        <w:t xml:space="preserve"> Symposium registrants.</w:t>
      </w:r>
    </w:p>
    <w:p w14:paraId="2616E507" w14:textId="77777777" w:rsidR="0097236B" w:rsidRPr="00E85404" w:rsidRDefault="0097236B" w:rsidP="0071251F">
      <w:pPr>
        <w:tabs>
          <w:tab w:val="left" w:pos="360"/>
          <w:tab w:val="left" w:pos="720"/>
          <w:tab w:val="left" w:pos="1440"/>
          <w:tab w:val="left" w:pos="4680"/>
        </w:tabs>
        <w:ind w:left="720"/>
        <w:jc w:val="both"/>
      </w:pPr>
    </w:p>
    <w:p w14:paraId="575D0998" w14:textId="77777777" w:rsidR="0097236B" w:rsidRDefault="0097236B" w:rsidP="00B5414B">
      <w:pPr>
        <w:pStyle w:val="BodyTextIndent3"/>
        <w:tabs>
          <w:tab w:val="left" w:pos="360"/>
        </w:tabs>
        <w:ind w:left="720"/>
      </w:pPr>
      <w:r w:rsidRPr="00E85404">
        <w:rPr>
          <w:rFonts w:ascii="Times New Roman" w:hAnsi="Times New Roman"/>
          <w:sz w:val="24"/>
        </w:rPr>
        <w:t xml:space="preserve">If you wish to provide registrations for nurses (i.e. customers) to attend the Symposium, you must complete the nurse registration form and submit the required registration fees. Registration fees are published within ANNA’s pre-registration brochure. </w:t>
      </w:r>
      <w:r w:rsidRPr="00E85404">
        <w:rPr>
          <w:rFonts w:ascii="Times New Roman" w:hAnsi="Times New Roman"/>
          <w:b/>
          <w:sz w:val="24"/>
          <w:u w:val="single"/>
        </w:rPr>
        <w:t>Companies may not register nurse customers for the $100 exhibitor personnel fee</w:t>
      </w:r>
      <w:r w:rsidRPr="00E85404">
        <w:rPr>
          <w:rFonts w:ascii="Times New Roman" w:hAnsi="Times New Roman"/>
          <w:b/>
          <w:sz w:val="24"/>
        </w:rPr>
        <w:t>.</w:t>
      </w:r>
    </w:p>
    <w:p w14:paraId="2745F412" w14:textId="77777777" w:rsidR="009A4E81" w:rsidRDefault="009A4E81" w:rsidP="0071251F">
      <w:pPr>
        <w:tabs>
          <w:tab w:val="left" w:pos="360"/>
          <w:tab w:val="left" w:pos="720"/>
          <w:tab w:val="left" w:pos="1440"/>
          <w:tab w:val="left" w:pos="4680"/>
        </w:tabs>
        <w:jc w:val="both"/>
        <w:sectPr w:rsidR="009A4E81" w:rsidSect="00E57CC4">
          <w:headerReference w:type="default" r:id="rId11"/>
          <w:footerReference w:type="default" r:id="rId12"/>
          <w:endnotePr>
            <w:numFmt w:val="decimal"/>
          </w:endnotePr>
          <w:pgSz w:w="12240" w:h="15840" w:code="1"/>
          <w:pgMar w:top="1440" w:right="1440" w:bottom="360" w:left="1440" w:header="720" w:footer="360" w:gutter="0"/>
          <w:cols w:space="720"/>
          <w:noEndnote/>
        </w:sectPr>
      </w:pPr>
    </w:p>
    <w:p w14:paraId="41B126F0" w14:textId="77777777" w:rsidR="009A4E81" w:rsidRDefault="009A4E81" w:rsidP="0071251F">
      <w:pPr>
        <w:tabs>
          <w:tab w:val="left" w:pos="360"/>
          <w:tab w:val="left" w:pos="720"/>
          <w:tab w:val="left" w:pos="1440"/>
          <w:tab w:val="left" w:pos="4680"/>
        </w:tabs>
        <w:jc w:val="both"/>
      </w:pPr>
      <w:r>
        <w:rPr>
          <w:b/>
        </w:rPr>
        <w:lastRenderedPageBreak/>
        <w:t>Page 3</w:t>
      </w:r>
    </w:p>
    <w:p w14:paraId="442F9B35" w14:textId="77777777" w:rsidR="009A4E81" w:rsidRDefault="009A4E81" w:rsidP="0071251F">
      <w:pPr>
        <w:tabs>
          <w:tab w:val="left" w:pos="360"/>
          <w:tab w:val="left" w:pos="720"/>
          <w:tab w:val="left" w:pos="1440"/>
          <w:tab w:val="left" w:pos="4680"/>
        </w:tabs>
        <w:jc w:val="both"/>
      </w:pPr>
    </w:p>
    <w:p w14:paraId="716207CF" w14:textId="77777777" w:rsidR="009A4E81" w:rsidRPr="009A4E81" w:rsidRDefault="009A4E81" w:rsidP="0071251F">
      <w:pPr>
        <w:tabs>
          <w:tab w:val="left" w:pos="360"/>
          <w:tab w:val="left" w:pos="720"/>
          <w:tab w:val="left" w:pos="1440"/>
          <w:tab w:val="left" w:pos="4680"/>
        </w:tabs>
        <w:jc w:val="both"/>
      </w:pPr>
    </w:p>
    <w:p w14:paraId="58D27BF2" w14:textId="77777777" w:rsidR="0097236B" w:rsidRDefault="00984694" w:rsidP="0071251F">
      <w:pPr>
        <w:pStyle w:val="ListParagraph"/>
        <w:numPr>
          <w:ilvl w:val="0"/>
          <w:numId w:val="15"/>
        </w:numPr>
        <w:jc w:val="both"/>
      </w:pPr>
      <w:r w:rsidRPr="00E85404">
        <w:rPr>
          <w:u w:val="single"/>
        </w:rPr>
        <w:t>Order form to rent ANNA's list of registrants</w:t>
      </w:r>
      <w:r w:rsidRPr="00E85404">
        <w:t>. The</w:t>
      </w:r>
      <w:r>
        <w:t xml:space="preserve"> cost for each one-time use is $300.</w:t>
      </w:r>
    </w:p>
    <w:p w14:paraId="1DE9D48C" w14:textId="77777777" w:rsidR="0097236B" w:rsidRPr="0097236B" w:rsidRDefault="0097236B" w:rsidP="0071251F">
      <w:pPr>
        <w:jc w:val="both"/>
      </w:pPr>
    </w:p>
    <w:p w14:paraId="2E8BCC56" w14:textId="27A30CAB" w:rsidR="0097236B" w:rsidRDefault="00984694" w:rsidP="0071251F">
      <w:pPr>
        <w:pStyle w:val="ListParagraph"/>
        <w:numPr>
          <w:ilvl w:val="0"/>
          <w:numId w:val="15"/>
        </w:numPr>
        <w:jc w:val="both"/>
      </w:pPr>
      <w:r w:rsidRPr="0097236B">
        <w:rPr>
          <w:u w:val="single"/>
        </w:rPr>
        <w:t xml:space="preserve">Information about advertising in the ANNA </w:t>
      </w:r>
      <w:r w:rsidR="008C03A0">
        <w:rPr>
          <w:u w:val="single"/>
        </w:rPr>
        <w:t>20</w:t>
      </w:r>
      <w:r w:rsidR="00741C3B">
        <w:rPr>
          <w:u w:val="single"/>
        </w:rPr>
        <w:t>20</w:t>
      </w:r>
      <w:r w:rsidRPr="0097236B">
        <w:rPr>
          <w:u w:val="single"/>
        </w:rPr>
        <w:t xml:space="preserve"> National Symposium Program Book</w:t>
      </w:r>
      <w:r w:rsidR="00797B24">
        <w:t xml:space="preserve">. </w:t>
      </w:r>
      <w:r w:rsidR="00EB6187" w:rsidRPr="00EB6187">
        <w:rPr>
          <w:b/>
        </w:rPr>
        <w:t xml:space="preserve">Closing date </w:t>
      </w:r>
      <w:r w:rsidR="00E6581A">
        <w:rPr>
          <w:b/>
        </w:rPr>
        <w:t xml:space="preserve">is </w:t>
      </w:r>
      <w:r w:rsidR="008C03A0">
        <w:rPr>
          <w:b/>
        </w:rPr>
        <w:t xml:space="preserve">January </w:t>
      </w:r>
      <w:r w:rsidR="00312F20">
        <w:rPr>
          <w:b/>
        </w:rPr>
        <w:t>20, 2020</w:t>
      </w:r>
      <w:r w:rsidR="009C0F4E">
        <w:rPr>
          <w:b/>
        </w:rPr>
        <w:t>.</w:t>
      </w:r>
      <w:r w:rsidRPr="00EB6187">
        <w:rPr>
          <w:b/>
        </w:rPr>
        <w:t xml:space="preserve"> </w:t>
      </w:r>
      <w:r>
        <w:t>The cost for a full-page, black and white advertisement is $</w:t>
      </w:r>
      <w:r w:rsidR="00776D23">
        <w:t>1</w:t>
      </w:r>
      <w:r w:rsidR="008E49E1">
        <w:t>,4</w:t>
      </w:r>
      <w:r w:rsidR="00CD3EE4">
        <w:t>75</w:t>
      </w:r>
      <w:r w:rsidR="00873417">
        <w:t>; one-half page is $</w:t>
      </w:r>
      <w:r w:rsidR="0071251F">
        <w:t>975</w:t>
      </w:r>
      <w:r>
        <w:t>.</w:t>
      </w:r>
    </w:p>
    <w:p w14:paraId="442AD20A" w14:textId="77777777" w:rsidR="00AD0088" w:rsidRPr="00AD0088" w:rsidRDefault="00AD0088" w:rsidP="00AD0088">
      <w:pPr>
        <w:pStyle w:val="ListParagraph"/>
        <w:ind w:left="0"/>
      </w:pPr>
    </w:p>
    <w:p w14:paraId="39C89875" w14:textId="726B650B" w:rsidR="00AD0088" w:rsidRDefault="00AD0088" w:rsidP="0071251F">
      <w:pPr>
        <w:pStyle w:val="ListParagraph"/>
        <w:numPr>
          <w:ilvl w:val="0"/>
          <w:numId w:val="15"/>
        </w:numPr>
        <w:jc w:val="both"/>
      </w:pPr>
      <w:r w:rsidRPr="00AD0088">
        <w:rPr>
          <w:u w:val="single"/>
        </w:rPr>
        <w:t xml:space="preserve">Information about participating in the ANNA </w:t>
      </w:r>
      <w:r w:rsidR="008C03A0">
        <w:rPr>
          <w:u w:val="single"/>
        </w:rPr>
        <w:t>20</w:t>
      </w:r>
      <w:r w:rsidR="00741C3B">
        <w:rPr>
          <w:u w:val="single"/>
        </w:rPr>
        <w:t>20</w:t>
      </w:r>
      <w:r w:rsidRPr="00AD0088">
        <w:rPr>
          <w:u w:val="single"/>
        </w:rPr>
        <w:t xml:space="preserve"> National Symposium Registration Stuffer Program.</w:t>
      </w:r>
      <w:r>
        <w:t xml:space="preserve"> The cost for one piece is $1,4</w:t>
      </w:r>
      <w:r w:rsidR="00CD3EE4">
        <w:t>75</w:t>
      </w:r>
      <w:r>
        <w:t>.</w:t>
      </w:r>
    </w:p>
    <w:p w14:paraId="5F8D9DA3" w14:textId="77777777" w:rsidR="0097236B" w:rsidRDefault="0097236B" w:rsidP="00A761EC">
      <w:pPr>
        <w:jc w:val="both"/>
      </w:pPr>
    </w:p>
    <w:p w14:paraId="56E56DF3" w14:textId="77777777" w:rsidR="001C0968" w:rsidRDefault="001C0968" w:rsidP="001C0968">
      <w:pPr>
        <w:pStyle w:val="ListParagraph"/>
        <w:numPr>
          <w:ilvl w:val="0"/>
          <w:numId w:val="15"/>
        </w:numPr>
        <w:jc w:val="both"/>
      </w:pPr>
      <w:r w:rsidRPr="0097236B">
        <w:rPr>
          <w:u w:val="single"/>
        </w:rPr>
        <w:t>Reservation for function space</w:t>
      </w:r>
      <w:r>
        <w:t>. If you would like to reserve a function space, requests for this space must be made through our office by completing the enclosed form. All requests must be made in writing.</w:t>
      </w:r>
    </w:p>
    <w:p w14:paraId="3AB7E728" w14:textId="77777777" w:rsidR="001C0968" w:rsidRPr="001C0968" w:rsidRDefault="001C0968" w:rsidP="001C0968"/>
    <w:p w14:paraId="3C2BC83E" w14:textId="1D104D29" w:rsidR="001C0968" w:rsidRDefault="001C0968" w:rsidP="001C0968">
      <w:pPr>
        <w:pStyle w:val="ListParagraph"/>
        <w:numPr>
          <w:ilvl w:val="0"/>
          <w:numId w:val="15"/>
        </w:numPr>
        <w:jc w:val="both"/>
      </w:pPr>
      <w:r w:rsidRPr="0097236B">
        <w:rPr>
          <w:u w:val="single"/>
        </w:rPr>
        <w:t xml:space="preserve">Information about advertising in </w:t>
      </w:r>
      <w:r w:rsidRPr="0097236B">
        <w:rPr>
          <w:b/>
          <w:i/>
          <w:u w:val="single"/>
        </w:rPr>
        <w:t>Nephrology Nursing Journal</w:t>
      </w:r>
      <w:r w:rsidRPr="0097236B">
        <w:rPr>
          <w:u w:val="single"/>
        </w:rPr>
        <w:t xml:space="preserve"> - March/April Symposium Issue and May/June Post-Symposium Issue</w:t>
      </w:r>
      <w:r>
        <w:t xml:space="preserve">. The special March/April issue offers bonus circulation to attendees </w:t>
      </w:r>
      <w:proofErr w:type="gramStart"/>
      <w:r>
        <w:t xml:space="preserve">in </w:t>
      </w:r>
      <w:r w:rsidR="00741C3B">
        <w:t xml:space="preserve"> Orlando</w:t>
      </w:r>
      <w:proofErr w:type="gramEnd"/>
      <w:r w:rsidR="00741C3B">
        <w:t>, Florida</w:t>
      </w:r>
      <w:r>
        <w:t xml:space="preserve"> giving your advertisement "at-show" impact.</w:t>
      </w:r>
    </w:p>
    <w:p w14:paraId="76ADBCC6" w14:textId="77777777" w:rsidR="009C0F4E" w:rsidRDefault="009C0F4E" w:rsidP="009C0F4E">
      <w:pPr>
        <w:pStyle w:val="ListParagraph"/>
      </w:pPr>
    </w:p>
    <w:p w14:paraId="0DE676FD" w14:textId="164DAA70" w:rsidR="001C0968" w:rsidRDefault="001C0968" w:rsidP="00AB3519">
      <w:pPr>
        <w:pStyle w:val="BodyTextIndent3"/>
        <w:tabs>
          <w:tab w:val="left" w:pos="360"/>
        </w:tabs>
        <w:ind w:left="720"/>
        <w:rPr>
          <w:rFonts w:ascii="Times New Roman" w:hAnsi="Times New Roman"/>
          <w:sz w:val="24"/>
        </w:rPr>
      </w:pPr>
      <w:r>
        <w:rPr>
          <w:rFonts w:ascii="Times New Roman" w:hAnsi="Times New Roman"/>
          <w:sz w:val="24"/>
        </w:rPr>
        <w:t>Closing dates for space reservations are:</w:t>
      </w:r>
    </w:p>
    <w:p w14:paraId="5D6F7FA5" w14:textId="61092C7D" w:rsidR="001C0968" w:rsidRDefault="001C0968" w:rsidP="001C0968">
      <w:pPr>
        <w:tabs>
          <w:tab w:val="left" w:pos="360"/>
          <w:tab w:val="left" w:pos="720"/>
          <w:tab w:val="left" w:pos="1440"/>
          <w:tab w:val="left" w:pos="4680"/>
        </w:tabs>
        <w:jc w:val="both"/>
      </w:pPr>
    </w:p>
    <w:p w14:paraId="1980D34B" w14:textId="5E1C0021" w:rsidR="001C0968" w:rsidRDefault="001C0968" w:rsidP="001C0968">
      <w:pPr>
        <w:tabs>
          <w:tab w:val="left" w:pos="360"/>
          <w:tab w:val="left" w:pos="720"/>
          <w:tab w:val="left" w:pos="1440"/>
          <w:tab w:val="left" w:pos="2160"/>
          <w:tab w:val="left" w:pos="6120"/>
        </w:tabs>
        <w:ind w:left="1080"/>
        <w:jc w:val="both"/>
      </w:pPr>
      <w:r>
        <w:t>March/April - S</w:t>
      </w:r>
      <w:r w:rsidR="008C03A0">
        <w:t>ymposium Issue</w:t>
      </w:r>
      <w:r w:rsidR="008C03A0">
        <w:tab/>
        <w:t xml:space="preserve">February </w:t>
      </w:r>
      <w:r w:rsidR="00312F20">
        <w:t>17, 2020</w:t>
      </w:r>
    </w:p>
    <w:p w14:paraId="7E36A714" w14:textId="32B3F797" w:rsidR="001C0968" w:rsidRDefault="001C0968" w:rsidP="001C0968">
      <w:pPr>
        <w:tabs>
          <w:tab w:val="left" w:pos="360"/>
          <w:tab w:val="left" w:pos="720"/>
          <w:tab w:val="left" w:pos="1440"/>
          <w:tab w:val="left" w:pos="2160"/>
          <w:tab w:val="left" w:pos="6120"/>
        </w:tabs>
        <w:ind w:left="1080"/>
        <w:jc w:val="both"/>
      </w:pPr>
      <w:r>
        <w:t>May/June - Post Symposium Issue</w:t>
      </w:r>
      <w:r>
        <w:tab/>
        <w:t xml:space="preserve">April </w:t>
      </w:r>
      <w:r w:rsidR="00312F20">
        <w:t>15, 2020</w:t>
      </w:r>
    </w:p>
    <w:p w14:paraId="11B4AB5F" w14:textId="39487DAB" w:rsidR="001C0968" w:rsidRDefault="001C0968" w:rsidP="001C0968"/>
    <w:p w14:paraId="5B1F0DCA" w14:textId="77777777" w:rsidR="001C0968" w:rsidRDefault="001C0968" w:rsidP="00797B24">
      <w:pPr>
        <w:ind w:left="720"/>
      </w:pPr>
      <w:r w:rsidRPr="00797B24">
        <w:rPr>
          <w:b/>
          <w:i/>
        </w:rPr>
        <w:t>Nephrology Nursing Journal</w:t>
      </w:r>
      <w:r w:rsidRPr="00797B24">
        <w:t xml:space="preserve"> is the exclusive official journal of the ANNA Symposium. No other magazine represents ANNA or can be considered an “ANNA Symposium Issue.”</w:t>
      </w:r>
    </w:p>
    <w:p w14:paraId="5160D3A7" w14:textId="77777777" w:rsidR="006608E0" w:rsidRDefault="006608E0" w:rsidP="00797B24">
      <w:pPr>
        <w:ind w:left="720"/>
      </w:pPr>
    </w:p>
    <w:p w14:paraId="0AA47C45" w14:textId="070F0784" w:rsidR="006608E0" w:rsidRPr="00797B24" w:rsidRDefault="00723026" w:rsidP="00797B24">
      <w:pPr>
        <w:ind w:left="720"/>
      </w:pPr>
      <w:hyperlink r:id="rId13" w:history="1">
        <w:r w:rsidR="006608E0" w:rsidRPr="006608E0">
          <w:rPr>
            <w:rStyle w:val="Hyperlink"/>
          </w:rPr>
          <w:t>Click Here</w:t>
        </w:r>
      </w:hyperlink>
      <w:r w:rsidR="006608E0">
        <w:t xml:space="preserve"> for the 20</w:t>
      </w:r>
      <w:r w:rsidR="00741C3B">
        <w:t>20</w:t>
      </w:r>
      <w:r w:rsidR="006608E0">
        <w:t xml:space="preserve"> Rate &amp; Date Sheet.</w:t>
      </w:r>
    </w:p>
    <w:p w14:paraId="63402B4C" w14:textId="77777777" w:rsidR="001C0968" w:rsidRDefault="001C0968" w:rsidP="001C0968"/>
    <w:p w14:paraId="2FC9E059" w14:textId="77777777" w:rsidR="00797B24" w:rsidRPr="001C0968" w:rsidRDefault="00797B24" w:rsidP="00797B24">
      <w:pPr>
        <w:pStyle w:val="ListParagraph"/>
        <w:numPr>
          <w:ilvl w:val="0"/>
          <w:numId w:val="15"/>
        </w:numPr>
        <w:jc w:val="both"/>
      </w:pPr>
      <w:r w:rsidRPr="001C0968">
        <w:rPr>
          <w:u w:val="single"/>
        </w:rPr>
        <w:t>Summary of deadlines and dates.</w:t>
      </w:r>
    </w:p>
    <w:p w14:paraId="6EB072B9" w14:textId="77777777" w:rsidR="00AD0088" w:rsidRDefault="00AD0088" w:rsidP="00797B24"/>
    <w:p w14:paraId="022E0C7C" w14:textId="77777777" w:rsidR="00797B24" w:rsidRDefault="00797B24" w:rsidP="00797B24">
      <w:pPr>
        <w:pStyle w:val="ListParagraph"/>
        <w:numPr>
          <w:ilvl w:val="0"/>
          <w:numId w:val="15"/>
        </w:numPr>
        <w:jc w:val="both"/>
      </w:pPr>
      <w:r w:rsidRPr="001C0968">
        <w:rPr>
          <w:u w:val="single"/>
        </w:rPr>
        <w:t>Program for sessions, topics, and activities</w:t>
      </w:r>
      <w:r w:rsidR="006D772D" w:rsidRPr="006D772D">
        <w:t xml:space="preserve">. </w:t>
      </w:r>
      <w:hyperlink r:id="rId14" w:history="1">
        <w:r w:rsidR="006D772D" w:rsidRPr="006D772D">
          <w:rPr>
            <w:rStyle w:val="Hyperlink"/>
          </w:rPr>
          <w:t>Click Here</w:t>
        </w:r>
      </w:hyperlink>
      <w:r w:rsidR="006D772D" w:rsidRPr="006D772D">
        <w:t>.</w:t>
      </w:r>
    </w:p>
    <w:p w14:paraId="3BA1AC77" w14:textId="77777777" w:rsidR="00797B24" w:rsidRDefault="00797B24" w:rsidP="0071251F">
      <w:pPr>
        <w:tabs>
          <w:tab w:val="left" w:pos="720"/>
          <w:tab w:val="left" w:pos="1440"/>
          <w:tab w:val="left" w:pos="2160"/>
          <w:tab w:val="left" w:pos="6120"/>
        </w:tabs>
        <w:jc w:val="both"/>
      </w:pPr>
    </w:p>
    <w:p w14:paraId="44622CA5" w14:textId="77777777" w:rsidR="00797B24" w:rsidRDefault="00797B24" w:rsidP="00797B24">
      <w:pPr>
        <w:tabs>
          <w:tab w:val="left" w:pos="720"/>
          <w:tab w:val="left" w:pos="1440"/>
          <w:tab w:val="left" w:pos="2160"/>
          <w:tab w:val="left" w:pos="6120"/>
        </w:tabs>
        <w:jc w:val="both"/>
        <w:rPr>
          <w:b/>
          <w:bCs/>
        </w:rPr>
      </w:pPr>
      <w:r>
        <w:rPr>
          <w:b/>
          <w:bCs/>
          <w:u w:val="single"/>
        </w:rPr>
        <w:t>Optional 50-Word Description</w:t>
      </w:r>
    </w:p>
    <w:p w14:paraId="05579780" w14:textId="77777777" w:rsidR="00797B24" w:rsidRDefault="00797B24" w:rsidP="00797B24">
      <w:pPr>
        <w:tabs>
          <w:tab w:val="left" w:pos="720"/>
          <w:tab w:val="left" w:pos="1440"/>
          <w:tab w:val="left" w:pos="2160"/>
          <w:tab w:val="left" w:pos="6120"/>
        </w:tabs>
        <w:jc w:val="both"/>
      </w:pPr>
    </w:p>
    <w:p w14:paraId="0C5BD003" w14:textId="40C7A949" w:rsidR="00797B24" w:rsidRDefault="009A4E81" w:rsidP="00797B24">
      <w:pPr>
        <w:tabs>
          <w:tab w:val="left" w:pos="720"/>
          <w:tab w:val="left" w:pos="1440"/>
          <w:tab w:val="left" w:pos="2160"/>
          <w:tab w:val="left" w:pos="6120"/>
        </w:tabs>
        <w:jc w:val="both"/>
      </w:pPr>
      <w:r>
        <w:t xml:space="preserve">We encourage you to </w:t>
      </w:r>
      <w:hyperlink r:id="rId15" w:history="1">
        <w:r w:rsidR="008A37FA" w:rsidRPr="00214484">
          <w:rPr>
            <w:rStyle w:val="Hyperlink"/>
          </w:rPr>
          <w:t>Click Here</w:t>
        </w:r>
      </w:hyperlink>
      <w:r w:rsidR="008A37FA">
        <w:t xml:space="preserve"> to </w:t>
      </w:r>
      <w:r>
        <w:t xml:space="preserve">include a 50-word description of your products and services for the Symposium Program book. </w:t>
      </w:r>
      <w:r w:rsidR="00797B24">
        <w:t xml:space="preserve">Deadline for receipt is </w:t>
      </w:r>
      <w:r w:rsidR="00AC5DC3">
        <w:rPr>
          <w:b/>
        </w:rPr>
        <w:t xml:space="preserve">January </w:t>
      </w:r>
      <w:r w:rsidR="00C62932">
        <w:rPr>
          <w:b/>
        </w:rPr>
        <w:t>20, 20</w:t>
      </w:r>
      <w:r w:rsidR="00741C3B">
        <w:rPr>
          <w:b/>
        </w:rPr>
        <w:t>20</w:t>
      </w:r>
      <w:r w:rsidR="00797B24">
        <w:t>.</w:t>
      </w:r>
    </w:p>
    <w:p w14:paraId="3947B3A5" w14:textId="77777777" w:rsidR="009A4E81" w:rsidRDefault="009A4E81" w:rsidP="0071251F">
      <w:pPr>
        <w:tabs>
          <w:tab w:val="left" w:pos="720"/>
          <w:tab w:val="left" w:pos="1440"/>
          <w:tab w:val="left" w:pos="2160"/>
          <w:tab w:val="left" w:pos="6120"/>
        </w:tabs>
        <w:jc w:val="both"/>
        <w:sectPr w:rsidR="009A4E81" w:rsidSect="00E57CC4">
          <w:endnotePr>
            <w:numFmt w:val="decimal"/>
          </w:endnotePr>
          <w:pgSz w:w="12240" w:h="15840" w:code="1"/>
          <w:pgMar w:top="1440" w:right="1440" w:bottom="360" w:left="1440" w:header="720" w:footer="360" w:gutter="0"/>
          <w:cols w:space="720"/>
          <w:noEndnote/>
        </w:sectPr>
      </w:pPr>
    </w:p>
    <w:p w14:paraId="0EC38F65" w14:textId="77777777" w:rsidR="00797B24" w:rsidRPr="009A4E81" w:rsidRDefault="009A4E81" w:rsidP="0071251F">
      <w:pPr>
        <w:tabs>
          <w:tab w:val="left" w:pos="720"/>
          <w:tab w:val="left" w:pos="1440"/>
          <w:tab w:val="left" w:pos="2160"/>
          <w:tab w:val="left" w:pos="6120"/>
        </w:tabs>
        <w:jc w:val="both"/>
        <w:rPr>
          <w:b/>
        </w:rPr>
      </w:pPr>
      <w:r w:rsidRPr="009A4E81">
        <w:rPr>
          <w:b/>
        </w:rPr>
        <w:lastRenderedPageBreak/>
        <w:t>Page 4</w:t>
      </w:r>
    </w:p>
    <w:p w14:paraId="7F60CFFB" w14:textId="77777777" w:rsidR="009A4E81" w:rsidRDefault="009A4E81" w:rsidP="0071251F">
      <w:pPr>
        <w:tabs>
          <w:tab w:val="left" w:pos="720"/>
          <w:tab w:val="left" w:pos="1440"/>
          <w:tab w:val="left" w:pos="2160"/>
          <w:tab w:val="left" w:pos="6120"/>
        </w:tabs>
        <w:jc w:val="both"/>
      </w:pPr>
    </w:p>
    <w:p w14:paraId="4017DC86" w14:textId="77777777" w:rsidR="009A4E81" w:rsidRDefault="009A4E81" w:rsidP="0071251F">
      <w:pPr>
        <w:tabs>
          <w:tab w:val="left" w:pos="720"/>
          <w:tab w:val="left" w:pos="1440"/>
          <w:tab w:val="left" w:pos="2160"/>
          <w:tab w:val="left" w:pos="6120"/>
        </w:tabs>
        <w:jc w:val="both"/>
      </w:pPr>
    </w:p>
    <w:p w14:paraId="6E73E2C2" w14:textId="77777777" w:rsidR="00984694" w:rsidRDefault="00984694" w:rsidP="0071251F">
      <w:pPr>
        <w:tabs>
          <w:tab w:val="left" w:pos="720"/>
          <w:tab w:val="left" w:pos="1440"/>
          <w:tab w:val="left" w:pos="2160"/>
          <w:tab w:val="left" w:pos="6120"/>
        </w:tabs>
        <w:jc w:val="both"/>
      </w:pPr>
      <w:r>
        <w:rPr>
          <w:b/>
          <w:u w:val="single"/>
        </w:rPr>
        <w:t>Exhibit Schedule</w:t>
      </w:r>
    </w:p>
    <w:p w14:paraId="6ECF23C3" w14:textId="77777777" w:rsidR="00984694" w:rsidRDefault="00984694" w:rsidP="0071251F">
      <w:pPr>
        <w:tabs>
          <w:tab w:val="left" w:pos="720"/>
          <w:tab w:val="left" w:pos="1440"/>
          <w:tab w:val="left" w:pos="2160"/>
          <w:tab w:val="left" w:pos="6120"/>
        </w:tabs>
        <w:jc w:val="both"/>
      </w:pPr>
    </w:p>
    <w:p w14:paraId="1B9BD046" w14:textId="77777777" w:rsidR="00984694" w:rsidRDefault="00984694" w:rsidP="0071251F">
      <w:pPr>
        <w:tabs>
          <w:tab w:val="left" w:pos="720"/>
          <w:tab w:val="left" w:pos="1440"/>
          <w:tab w:val="left" w:pos="2160"/>
          <w:tab w:val="left" w:pos="6120"/>
        </w:tabs>
        <w:jc w:val="both"/>
      </w:pPr>
      <w:r>
        <w:t>The exhibit schedule is as follows:</w:t>
      </w:r>
    </w:p>
    <w:p w14:paraId="4391DE94" w14:textId="77777777" w:rsidR="00B6662E" w:rsidRDefault="00B6662E" w:rsidP="0071251F">
      <w:pPr>
        <w:tabs>
          <w:tab w:val="left" w:pos="360"/>
          <w:tab w:val="left" w:pos="720"/>
        </w:tabs>
        <w:jc w:val="both"/>
      </w:pPr>
    </w:p>
    <w:p w14:paraId="4E14A2BD" w14:textId="77777777" w:rsidR="00B6662E" w:rsidRDefault="00877DEF" w:rsidP="0071251F">
      <w:pPr>
        <w:tabs>
          <w:tab w:val="left" w:pos="360"/>
          <w:tab w:val="left" w:pos="720"/>
        </w:tabs>
        <w:jc w:val="both"/>
      </w:pPr>
      <w:r>
        <w:rPr>
          <w:noProof/>
          <w:snapToGrid/>
        </w:rPr>
        <mc:AlternateContent>
          <mc:Choice Requires="wps">
            <w:drawing>
              <wp:anchor distT="0" distB="0" distL="114300" distR="114300" simplePos="0" relativeHeight="251640832" behindDoc="0" locked="0" layoutInCell="0" allowOverlap="1" wp14:anchorId="1B3C6217" wp14:editId="768BDB41">
                <wp:simplePos x="0" y="0"/>
                <wp:positionH relativeFrom="column">
                  <wp:posOffset>0</wp:posOffset>
                </wp:positionH>
                <wp:positionV relativeFrom="paragraph">
                  <wp:posOffset>0</wp:posOffset>
                </wp:positionV>
                <wp:extent cx="5943600" cy="2377440"/>
                <wp:effectExtent l="0" t="0" r="0" b="0"/>
                <wp:wrapTopAndBottom/>
                <wp:docPr id="1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7440"/>
                        </a:xfrm>
                        <a:prstGeom prst="rect">
                          <a:avLst/>
                        </a:prstGeom>
                        <a:solidFill>
                          <a:srgbClr val="FFFFFF"/>
                        </a:solidFill>
                        <a:ln w="38100" cmpd="dbl">
                          <a:solidFill>
                            <a:srgbClr val="000000"/>
                          </a:solidFill>
                          <a:miter lim="800000"/>
                          <a:headEnd/>
                          <a:tailEnd/>
                        </a:ln>
                      </wps:spPr>
                      <wps:txbx>
                        <w:txbxContent>
                          <w:p w14:paraId="547E9F73" w14:textId="77777777" w:rsidR="00CB39A0" w:rsidRDefault="00CB39A0">
                            <w:pPr>
                              <w:pStyle w:val="Heading2"/>
                              <w:rPr>
                                <w:rFonts w:ascii="Times New Roman" w:hAnsi="Times New Roman"/>
                                <w:sz w:val="20"/>
                              </w:rPr>
                            </w:pPr>
                            <w:r>
                              <w:rPr>
                                <w:rFonts w:ascii="Times New Roman" w:hAnsi="Times New Roman"/>
                              </w:rPr>
                              <w:t>Exhibit Schedule</w:t>
                            </w:r>
                          </w:p>
                          <w:p w14:paraId="18B7E129" w14:textId="77777777" w:rsidR="00CB39A0" w:rsidRDefault="00CB39A0">
                            <w:pPr>
                              <w:rPr>
                                <w:sz w:val="20"/>
                              </w:rPr>
                            </w:pPr>
                          </w:p>
                          <w:p w14:paraId="6145A853" w14:textId="255FAD69" w:rsidR="00CB39A0" w:rsidRDefault="00CB39A0" w:rsidP="00B63A10">
                            <w:pPr>
                              <w:tabs>
                                <w:tab w:val="left" w:pos="1800"/>
                                <w:tab w:val="decimal" w:pos="4680"/>
                                <w:tab w:val="left" w:pos="5040"/>
                                <w:tab w:val="left" w:pos="5544"/>
                                <w:tab w:val="decimal" w:pos="5904"/>
                                <w:tab w:val="left" w:pos="6264"/>
                                <w:tab w:val="left" w:pos="6696"/>
                              </w:tabs>
                              <w:rPr>
                                <w:sz w:val="18"/>
                              </w:rPr>
                            </w:pPr>
                            <w:r>
                              <w:rPr>
                                <w:sz w:val="18"/>
                              </w:rPr>
                              <w:t>Friday, April 1</w:t>
                            </w:r>
                            <w:r w:rsidR="00741C3B">
                              <w:rPr>
                                <w:sz w:val="18"/>
                              </w:rPr>
                              <w:t>7</w:t>
                            </w:r>
                            <w:r>
                              <w:rPr>
                                <w:sz w:val="18"/>
                              </w:rPr>
                              <w:tab/>
                              <w:t>Brede Exhibitor Services Move-In</w:t>
                            </w:r>
                            <w:r>
                              <w:rPr>
                                <w:sz w:val="18"/>
                              </w:rPr>
                              <w:tab/>
                              <w:t>8:00</w:t>
                            </w:r>
                            <w:r>
                              <w:rPr>
                                <w:sz w:val="18"/>
                              </w:rPr>
                              <w:tab/>
                              <w:t>am</w:t>
                            </w:r>
                            <w:r>
                              <w:rPr>
                                <w:sz w:val="18"/>
                              </w:rPr>
                              <w:tab/>
                              <w:t>-</w:t>
                            </w:r>
                            <w:r>
                              <w:rPr>
                                <w:sz w:val="18"/>
                              </w:rPr>
                              <w:tab/>
                              <w:t>8:00</w:t>
                            </w:r>
                            <w:r>
                              <w:rPr>
                                <w:sz w:val="18"/>
                              </w:rPr>
                              <w:tab/>
                              <w:t>pm</w:t>
                            </w:r>
                          </w:p>
                          <w:p w14:paraId="48576E77" w14:textId="77777777" w:rsidR="00CB39A0" w:rsidRDefault="00CB39A0" w:rsidP="003D1168">
                            <w:pPr>
                              <w:tabs>
                                <w:tab w:val="left" w:pos="1800"/>
                                <w:tab w:val="decimal" w:pos="4680"/>
                                <w:tab w:val="left" w:pos="5040"/>
                                <w:tab w:val="left" w:pos="5544"/>
                                <w:tab w:val="decimal" w:pos="5904"/>
                                <w:tab w:val="left" w:pos="6264"/>
                                <w:tab w:val="left" w:pos="6696"/>
                              </w:tabs>
                              <w:rPr>
                                <w:sz w:val="18"/>
                              </w:rPr>
                            </w:pPr>
                            <w:r>
                              <w:rPr>
                                <w:sz w:val="18"/>
                              </w:rPr>
                              <w:tab/>
                              <w:t>Island Exhibitors Move-In</w:t>
                            </w:r>
                            <w:r>
                              <w:rPr>
                                <w:sz w:val="18"/>
                              </w:rPr>
                              <w:tab/>
                              <w:t>4:00</w:t>
                            </w:r>
                            <w:r>
                              <w:rPr>
                                <w:sz w:val="18"/>
                              </w:rPr>
                              <w:tab/>
                              <w:t>pm</w:t>
                            </w:r>
                            <w:r>
                              <w:rPr>
                                <w:sz w:val="18"/>
                              </w:rPr>
                              <w:tab/>
                              <w:t>-</w:t>
                            </w:r>
                            <w:r>
                              <w:rPr>
                                <w:sz w:val="18"/>
                              </w:rPr>
                              <w:tab/>
                              <w:t>8:00</w:t>
                            </w:r>
                            <w:r>
                              <w:rPr>
                                <w:sz w:val="18"/>
                              </w:rPr>
                              <w:tab/>
                              <w:t>pm</w:t>
                            </w:r>
                          </w:p>
                          <w:p w14:paraId="5D359DCD" w14:textId="77777777" w:rsidR="00CB39A0" w:rsidRDefault="00CB39A0" w:rsidP="003D1168">
                            <w:pPr>
                              <w:tabs>
                                <w:tab w:val="left" w:pos="1800"/>
                                <w:tab w:val="decimal" w:pos="4680"/>
                                <w:tab w:val="left" w:pos="5040"/>
                                <w:tab w:val="left" w:pos="5544"/>
                                <w:tab w:val="decimal" w:pos="5904"/>
                                <w:tab w:val="left" w:pos="6264"/>
                                <w:tab w:val="left" w:pos="6696"/>
                              </w:tabs>
                              <w:rPr>
                                <w:sz w:val="18"/>
                              </w:rPr>
                            </w:pPr>
                          </w:p>
                          <w:p w14:paraId="6CF3A1C1" w14:textId="628C4F36" w:rsidR="00CB39A0" w:rsidRDefault="00CB39A0" w:rsidP="00B63A10">
                            <w:pPr>
                              <w:tabs>
                                <w:tab w:val="left" w:pos="1800"/>
                                <w:tab w:val="decimal" w:pos="4680"/>
                                <w:tab w:val="left" w:pos="5040"/>
                                <w:tab w:val="left" w:pos="5544"/>
                                <w:tab w:val="decimal" w:pos="5904"/>
                                <w:tab w:val="left" w:pos="6264"/>
                                <w:tab w:val="left" w:pos="6696"/>
                              </w:tabs>
                              <w:rPr>
                                <w:sz w:val="18"/>
                              </w:rPr>
                            </w:pPr>
                            <w:r>
                              <w:rPr>
                                <w:sz w:val="18"/>
                              </w:rPr>
                              <w:t>Saturday, April 1</w:t>
                            </w:r>
                            <w:r w:rsidR="00741C3B">
                              <w:rPr>
                                <w:sz w:val="18"/>
                              </w:rPr>
                              <w:t>8</w:t>
                            </w:r>
                            <w:r>
                              <w:rPr>
                                <w:sz w:val="18"/>
                              </w:rPr>
                              <w:tab/>
                              <w:t>Exhibitor Move-In</w:t>
                            </w:r>
                            <w:r>
                              <w:rPr>
                                <w:sz w:val="18"/>
                              </w:rPr>
                              <w:tab/>
                              <w:t>8:00</w:t>
                            </w:r>
                            <w:r>
                              <w:rPr>
                                <w:sz w:val="18"/>
                              </w:rPr>
                              <w:tab/>
                              <w:t>am</w:t>
                            </w:r>
                            <w:r>
                              <w:rPr>
                                <w:sz w:val="18"/>
                              </w:rPr>
                              <w:tab/>
                              <w:t>-</w:t>
                            </w:r>
                            <w:r>
                              <w:rPr>
                                <w:sz w:val="18"/>
                              </w:rPr>
                              <w:tab/>
                              <w:t>5:00</w:t>
                            </w:r>
                            <w:r>
                              <w:rPr>
                                <w:sz w:val="18"/>
                              </w:rPr>
                              <w:tab/>
                              <w:t>pm</w:t>
                            </w:r>
                          </w:p>
                          <w:p w14:paraId="5991529C" w14:textId="77777777" w:rsidR="00CB39A0" w:rsidRDefault="00CB39A0" w:rsidP="003D1168">
                            <w:pPr>
                              <w:tabs>
                                <w:tab w:val="left" w:pos="1800"/>
                                <w:tab w:val="decimal" w:pos="4680"/>
                                <w:tab w:val="left" w:pos="5040"/>
                                <w:tab w:val="left" w:pos="5544"/>
                                <w:tab w:val="decimal" w:pos="5904"/>
                                <w:tab w:val="left" w:pos="6264"/>
                                <w:tab w:val="left" w:pos="6696"/>
                              </w:tabs>
                              <w:rPr>
                                <w:sz w:val="18"/>
                              </w:rPr>
                            </w:pPr>
                          </w:p>
                          <w:p w14:paraId="371B2149" w14:textId="3BC7C20E" w:rsidR="00CB39A0" w:rsidRDefault="00CB39A0" w:rsidP="00B63A10">
                            <w:pPr>
                              <w:tabs>
                                <w:tab w:val="left" w:pos="1800"/>
                                <w:tab w:val="decimal" w:pos="4680"/>
                                <w:tab w:val="left" w:pos="5040"/>
                                <w:tab w:val="left" w:pos="5544"/>
                                <w:tab w:val="decimal" w:pos="5904"/>
                                <w:tab w:val="left" w:pos="6264"/>
                                <w:tab w:val="left" w:pos="6696"/>
                              </w:tabs>
                              <w:rPr>
                                <w:sz w:val="18"/>
                              </w:rPr>
                            </w:pPr>
                            <w:r>
                              <w:rPr>
                                <w:bCs/>
                                <w:sz w:val="18"/>
                              </w:rPr>
                              <w:t>Sunday, April 1</w:t>
                            </w:r>
                            <w:r w:rsidR="00741C3B">
                              <w:rPr>
                                <w:bCs/>
                                <w:sz w:val="18"/>
                              </w:rPr>
                              <w:t>9</w:t>
                            </w:r>
                            <w:r>
                              <w:rPr>
                                <w:sz w:val="18"/>
                              </w:rPr>
                              <w:tab/>
                              <w:t>Exhibitor Move-In</w:t>
                            </w:r>
                            <w:r>
                              <w:rPr>
                                <w:sz w:val="18"/>
                              </w:rPr>
                              <w:tab/>
                              <w:t>8:00</w:t>
                            </w:r>
                            <w:r>
                              <w:rPr>
                                <w:sz w:val="18"/>
                              </w:rPr>
                              <w:tab/>
                              <w:t>am</w:t>
                            </w:r>
                            <w:r>
                              <w:rPr>
                                <w:sz w:val="18"/>
                              </w:rPr>
                              <w:tab/>
                              <w:t>-</w:t>
                            </w:r>
                            <w:r>
                              <w:rPr>
                                <w:sz w:val="18"/>
                              </w:rPr>
                              <w:tab/>
                              <w:t>2:00</w:t>
                            </w:r>
                            <w:r>
                              <w:rPr>
                                <w:sz w:val="18"/>
                              </w:rPr>
                              <w:tab/>
                              <w:t>pm*</w:t>
                            </w:r>
                          </w:p>
                          <w:p w14:paraId="26D8B59A" w14:textId="77777777" w:rsidR="00CB39A0" w:rsidRDefault="00CB39A0" w:rsidP="003D1168">
                            <w:pPr>
                              <w:tabs>
                                <w:tab w:val="left" w:pos="1800"/>
                                <w:tab w:val="decimal" w:pos="4680"/>
                                <w:tab w:val="left" w:pos="5040"/>
                                <w:tab w:val="left" w:pos="5544"/>
                                <w:tab w:val="decimal" w:pos="5904"/>
                                <w:tab w:val="left" w:pos="6264"/>
                                <w:tab w:val="left" w:pos="6696"/>
                              </w:tabs>
                              <w:rPr>
                                <w:sz w:val="18"/>
                              </w:rPr>
                            </w:pPr>
                            <w:r>
                              <w:rPr>
                                <w:sz w:val="18"/>
                              </w:rPr>
                              <w:tab/>
                            </w:r>
                            <w:r>
                              <w:rPr>
                                <w:b/>
                                <w:sz w:val="18"/>
                              </w:rPr>
                              <w:t>Exhibits Open</w:t>
                            </w:r>
                            <w:r>
                              <w:rPr>
                                <w:b/>
                                <w:sz w:val="18"/>
                              </w:rPr>
                              <w:tab/>
                              <w:t>5:45</w:t>
                            </w:r>
                            <w:r>
                              <w:rPr>
                                <w:b/>
                                <w:sz w:val="18"/>
                              </w:rPr>
                              <w:tab/>
                              <w:t>pm</w:t>
                            </w:r>
                            <w:r>
                              <w:rPr>
                                <w:b/>
                                <w:sz w:val="18"/>
                              </w:rPr>
                              <w:tab/>
                              <w:t>-</w:t>
                            </w:r>
                            <w:r>
                              <w:rPr>
                                <w:b/>
                                <w:sz w:val="18"/>
                              </w:rPr>
                              <w:tab/>
                              <w:t>8:15</w:t>
                            </w:r>
                            <w:r>
                              <w:rPr>
                                <w:b/>
                                <w:sz w:val="18"/>
                              </w:rPr>
                              <w:tab/>
                              <w:t>pm</w:t>
                            </w:r>
                            <w:r>
                              <w:rPr>
                                <w:b/>
                                <w:sz w:val="18"/>
                              </w:rPr>
                              <w:tab/>
                              <w:t>Grand Opening Reception</w:t>
                            </w:r>
                          </w:p>
                          <w:p w14:paraId="62BBA4BE" w14:textId="77777777" w:rsidR="00CB39A0" w:rsidRDefault="00CB39A0" w:rsidP="003D1168">
                            <w:pPr>
                              <w:tabs>
                                <w:tab w:val="left" w:pos="1800"/>
                                <w:tab w:val="decimal" w:pos="4680"/>
                                <w:tab w:val="left" w:pos="5040"/>
                                <w:tab w:val="left" w:pos="5544"/>
                                <w:tab w:val="decimal" w:pos="5904"/>
                                <w:tab w:val="left" w:pos="6264"/>
                                <w:tab w:val="left" w:pos="6696"/>
                              </w:tabs>
                              <w:rPr>
                                <w:sz w:val="18"/>
                              </w:rPr>
                            </w:pPr>
                          </w:p>
                          <w:p w14:paraId="53ABF805" w14:textId="796C5B17" w:rsidR="00CB39A0" w:rsidRDefault="00CB39A0" w:rsidP="00B63A10">
                            <w:pPr>
                              <w:tabs>
                                <w:tab w:val="left" w:pos="1800"/>
                                <w:tab w:val="decimal" w:pos="4680"/>
                                <w:tab w:val="left" w:pos="5040"/>
                                <w:tab w:val="left" w:pos="5544"/>
                                <w:tab w:val="decimal" w:pos="5904"/>
                                <w:tab w:val="left" w:pos="6264"/>
                                <w:tab w:val="left" w:pos="6696"/>
                              </w:tabs>
                              <w:rPr>
                                <w:b/>
                                <w:sz w:val="18"/>
                              </w:rPr>
                            </w:pPr>
                            <w:r>
                              <w:rPr>
                                <w:sz w:val="18"/>
                              </w:rPr>
                              <w:t xml:space="preserve">Monday, April </w:t>
                            </w:r>
                            <w:r w:rsidR="00741C3B">
                              <w:rPr>
                                <w:sz w:val="18"/>
                              </w:rPr>
                              <w:t>20</w:t>
                            </w:r>
                            <w:r>
                              <w:rPr>
                                <w:sz w:val="18"/>
                              </w:rPr>
                              <w:tab/>
                            </w:r>
                            <w:r>
                              <w:rPr>
                                <w:b/>
                                <w:sz w:val="18"/>
                              </w:rPr>
                              <w:t>Exhibits Open</w:t>
                            </w:r>
                            <w:r>
                              <w:rPr>
                                <w:b/>
                                <w:sz w:val="18"/>
                              </w:rPr>
                              <w:tab/>
                              <w:t>8:45</w:t>
                            </w:r>
                            <w:r>
                              <w:rPr>
                                <w:b/>
                                <w:sz w:val="18"/>
                              </w:rPr>
                              <w:tab/>
                              <w:t>am</w:t>
                            </w:r>
                            <w:r>
                              <w:rPr>
                                <w:b/>
                                <w:sz w:val="18"/>
                              </w:rPr>
                              <w:tab/>
                              <w:t>-</w:t>
                            </w:r>
                            <w:r>
                              <w:rPr>
                                <w:b/>
                                <w:sz w:val="18"/>
                              </w:rPr>
                              <w:tab/>
                              <w:t>10:15</w:t>
                            </w:r>
                            <w:r>
                              <w:rPr>
                                <w:b/>
                                <w:sz w:val="18"/>
                              </w:rPr>
                              <w:tab/>
                              <w:t>am</w:t>
                            </w:r>
                            <w:r>
                              <w:rPr>
                                <w:b/>
                                <w:sz w:val="18"/>
                              </w:rPr>
                              <w:tab/>
                              <w:t>Coffee Break</w:t>
                            </w:r>
                          </w:p>
                          <w:p w14:paraId="0756C058" w14:textId="77777777" w:rsidR="00CB39A0" w:rsidRDefault="00CB39A0" w:rsidP="00B63A10">
                            <w:pPr>
                              <w:tabs>
                                <w:tab w:val="left" w:pos="1800"/>
                                <w:tab w:val="decimal" w:pos="4680"/>
                                <w:tab w:val="left" w:pos="5040"/>
                                <w:tab w:val="left" w:pos="5544"/>
                                <w:tab w:val="decimal" w:pos="5904"/>
                                <w:tab w:val="left" w:pos="6264"/>
                                <w:tab w:val="left" w:pos="6696"/>
                              </w:tabs>
                              <w:rPr>
                                <w:b/>
                                <w:sz w:val="18"/>
                              </w:rPr>
                            </w:pPr>
                            <w:r>
                              <w:rPr>
                                <w:b/>
                                <w:sz w:val="18"/>
                              </w:rPr>
                              <w:tab/>
                              <w:t>Exhibits Open</w:t>
                            </w:r>
                            <w:r>
                              <w:rPr>
                                <w:b/>
                                <w:sz w:val="18"/>
                              </w:rPr>
                              <w:tab/>
                              <w:t>2:30</w:t>
                            </w:r>
                            <w:r>
                              <w:rPr>
                                <w:b/>
                                <w:sz w:val="18"/>
                              </w:rPr>
                              <w:tab/>
                              <w:t>pm</w:t>
                            </w:r>
                            <w:r>
                              <w:rPr>
                                <w:b/>
                                <w:sz w:val="18"/>
                              </w:rPr>
                              <w:tab/>
                              <w:t>-</w:t>
                            </w:r>
                            <w:r>
                              <w:rPr>
                                <w:b/>
                                <w:sz w:val="18"/>
                              </w:rPr>
                              <w:tab/>
                              <w:t>4:00</w:t>
                            </w:r>
                            <w:r>
                              <w:rPr>
                                <w:b/>
                                <w:sz w:val="18"/>
                              </w:rPr>
                              <w:tab/>
                              <w:t>pm</w:t>
                            </w:r>
                            <w:r>
                              <w:rPr>
                                <w:b/>
                                <w:sz w:val="18"/>
                              </w:rPr>
                              <w:tab/>
                              <w:t>Refreshment Break</w:t>
                            </w:r>
                          </w:p>
                          <w:p w14:paraId="261DB25B" w14:textId="77777777" w:rsidR="00CB39A0" w:rsidRDefault="00CB39A0" w:rsidP="003D1168">
                            <w:pPr>
                              <w:tabs>
                                <w:tab w:val="left" w:pos="1800"/>
                                <w:tab w:val="decimal" w:pos="4680"/>
                                <w:tab w:val="left" w:pos="5040"/>
                                <w:tab w:val="left" w:pos="5544"/>
                                <w:tab w:val="decimal" w:pos="5904"/>
                                <w:tab w:val="left" w:pos="6264"/>
                                <w:tab w:val="left" w:pos="6696"/>
                              </w:tabs>
                              <w:rPr>
                                <w:sz w:val="18"/>
                              </w:rPr>
                            </w:pPr>
                          </w:p>
                          <w:p w14:paraId="5C502459" w14:textId="4CEF708C" w:rsidR="00CB39A0" w:rsidRDefault="00CB39A0" w:rsidP="00B23586">
                            <w:pPr>
                              <w:tabs>
                                <w:tab w:val="left" w:pos="1800"/>
                                <w:tab w:val="decimal" w:pos="4680"/>
                                <w:tab w:val="left" w:pos="5040"/>
                                <w:tab w:val="left" w:pos="5544"/>
                                <w:tab w:val="decimal" w:pos="5904"/>
                                <w:tab w:val="left" w:pos="6264"/>
                                <w:tab w:val="left" w:pos="6696"/>
                              </w:tabs>
                              <w:rPr>
                                <w:sz w:val="18"/>
                              </w:rPr>
                            </w:pPr>
                            <w:r>
                              <w:rPr>
                                <w:sz w:val="18"/>
                              </w:rPr>
                              <w:t xml:space="preserve">Tuesday, April </w:t>
                            </w:r>
                            <w:r w:rsidR="00741C3B">
                              <w:rPr>
                                <w:sz w:val="18"/>
                              </w:rPr>
                              <w:t>21</w:t>
                            </w:r>
                            <w:r>
                              <w:rPr>
                                <w:sz w:val="18"/>
                              </w:rPr>
                              <w:tab/>
                            </w:r>
                            <w:r>
                              <w:rPr>
                                <w:b/>
                                <w:sz w:val="18"/>
                              </w:rPr>
                              <w:t>Exhibits Open</w:t>
                            </w:r>
                            <w:r>
                              <w:rPr>
                                <w:b/>
                                <w:sz w:val="18"/>
                              </w:rPr>
                              <w:tab/>
                              <w:t>8:45</w:t>
                            </w:r>
                            <w:r>
                              <w:rPr>
                                <w:b/>
                                <w:sz w:val="18"/>
                              </w:rPr>
                              <w:tab/>
                              <w:t>am</w:t>
                            </w:r>
                            <w:r>
                              <w:rPr>
                                <w:b/>
                                <w:sz w:val="18"/>
                              </w:rPr>
                              <w:tab/>
                              <w:t>-</w:t>
                            </w:r>
                            <w:r>
                              <w:rPr>
                                <w:b/>
                                <w:sz w:val="18"/>
                              </w:rPr>
                              <w:tab/>
                              <w:t>10:30</w:t>
                            </w:r>
                            <w:r w:rsidRPr="003A494D">
                              <w:rPr>
                                <w:b/>
                                <w:sz w:val="18"/>
                              </w:rPr>
                              <w:tab/>
                              <w:t>am</w:t>
                            </w:r>
                            <w:r w:rsidRPr="003A494D">
                              <w:rPr>
                                <w:b/>
                                <w:sz w:val="18"/>
                              </w:rPr>
                              <w:tab/>
                              <w:t>Coffee Break</w:t>
                            </w:r>
                          </w:p>
                          <w:p w14:paraId="098F5BA1" w14:textId="77777777" w:rsidR="00CB39A0" w:rsidRDefault="00CB39A0" w:rsidP="00B23586">
                            <w:pPr>
                              <w:tabs>
                                <w:tab w:val="left" w:pos="1800"/>
                                <w:tab w:val="decimal" w:pos="4680"/>
                                <w:tab w:val="left" w:pos="5040"/>
                                <w:tab w:val="left" w:pos="5544"/>
                                <w:tab w:val="decimal" w:pos="5904"/>
                                <w:tab w:val="left" w:pos="6264"/>
                              </w:tabs>
                              <w:rPr>
                                <w:sz w:val="18"/>
                              </w:rPr>
                            </w:pPr>
                            <w:r>
                              <w:rPr>
                                <w:sz w:val="18"/>
                              </w:rPr>
                              <w:tab/>
                              <w:t>Dismantling</w:t>
                            </w:r>
                            <w:r>
                              <w:rPr>
                                <w:sz w:val="18"/>
                              </w:rPr>
                              <w:tab/>
                              <w:t>10:30</w:t>
                            </w:r>
                            <w:r>
                              <w:rPr>
                                <w:sz w:val="18"/>
                              </w:rPr>
                              <w:tab/>
                              <w:t>am</w:t>
                            </w:r>
                            <w:r>
                              <w:rPr>
                                <w:sz w:val="18"/>
                              </w:rPr>
                              <w:tab/>
                              <w:t>-</w:t>
                            </w:r>
                            <w:r>
                              <w:rPr>
                                <w:sz w:val="18"/>
                              </w:rPr>
                              <w:tab/>
                              <w:t>5:00</w:t>
                            </w:r>
                            <w:r>
                              <w:rPr>
                                <w:sz w:val="18"/>
                              </w:rPr>
                              <w:tab/>
                              <w:t>pm</w:t>
                            </w:r>
                          </w:p>
                        </w:txbxContent>
                      </wps:txbx>
                      <wps:bodyPr rot="0" vert="horz" wrap="square" lIns="137160" tIns="137160" rIns="137160" bIns="13716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B3C6217" id="_x0000_t202" coordsize="21600,21600" o:spt="202" path="m,l,21600r21600,l21600,xe">
                <v:stroke joinstyle="miter"/>
                <v:path gradientshapeok="t" o:connecttype="rect"/>
              </v:shapetype>
              <v:shape id="Text Box 53" o:spid="_x0000_s1026" type="#_x0000_t202" style="position:absolute;left:0;text-align:left;margin-left:0;margin-top:0;width:468pt;height:18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" o:allowincell="f" strokeweight="3pt">
                <v:stroke linestyle="thinThin"/>
                <v:textbox inset="10.8pt,10.8pt,10.8pt,10.8pt">
                  <w:txbxContent>
                    <w:p w14:paraId="547E9F73" w14:textId="77777777" w:rsidR="00CB39A0" w:rsidRDefault="00CB39A0">
                      <w:pPr>
                        <w:pStyle w:val="Heading2"/>
                        <w:rPr>
                          <w:rFonts w:ascii="Times New Roman" w:hAnsi="Times New Roman"/>
                          <w:sz w:val="20"/>
                        </w:rPr>
                      </w:pPr>
                      <w:r>
                        <w:rPr>
                          <w:rFonts w:ascii="Times New Roman" w:hAnsi="Times New Roman"/>
                        </w:rPr>
                        <w:t>Exhibit Schedule</w:t>
                      </w:r>
                    </w:p>
                    <w:p w14:paraId="18B7E129" w14:textId="77777777" w:rsidR="00CB39A0" w:rsidRDefault="00CB39A0">
                      <w:pPr>
                        <w:rPr>
                          <w:sz w:val="20"/>
                        </w:rPr>
                      </w:pPr>
                    </w:p>
                    <w:p w14:paraId="6145A853" w14:textId="255FAD69" w:rsidR="00CB39A0" w:rsidRDefault="00CB39A0" w:rsidP="00B63A10">
                      <w:pPr>
                        <w:tabs>
                          <w:tab w:val="left" w:pos="1800"/>
                          <w:tab w:val="decimal" w:pos="4680"/>
                          <w:tab w:val="left" w:pos="5040"/>
                          <w:tab w:val="left" w:pos="5544"/>
                          <w:tab w:val="decimal" w:pos="5904"/>
                          <w:tab w:val="left" w:pos="6264"/>
                          <w:tab w:val="left" w:pos="6696"/>
                        </w:tabs>
                        <w:rPr>
                          <w:sz w:val="18"/>
                        </w:rPr>
                      </w:pPr>
                      <w:r>
                        <w:rPr>
                          <w:sz w:val="18"/>
                        </w:rPr>
                        <w:t>Friday, April 1</w:t>
                      </w:r>
                      <w:r w:rsidR="00741C3B">
                        <w:rPr>
                          <w:sz w:val="18"/>
                        </w:rPr>
                        <w:t>7</w:t>
                      </w:r>
                      <w:r>
                        <w:rPr>
                          <w:sz w:val="18"/>
                        </w:rPr>
                        <w:tab/>
                        <w:t>Brede Exhibitor Services Move-In</w:t>
                      </w:r>
                      <w:r>
                        <w:rPr>
                          <w:sz w:val="18"/>
                        </w:rPr>
                        <w:tab/>
                        <w:t>8:00</w:t>
                      </w:r>
                      <w:r>
                        <w:rPr>
                          <w:sz w:val="18"/>
                        </w:rPr>
                        <w:tab/>
                        <w:t>am</w:t>
                      </w:r>
                      <w:r>
                        <w:rPr>
                          <w:sz w:val="18"/>
                        </w:rPr>
                        <w:tab/>
                        <w:t>-</w:t>
                      </w:r>
                      <w:r>
                        <w:rPr>
                          <w:sz w:val="18"/>
                        </w:rPr>
                        <w:tab/>
                        <w:t>8:00</w:t>
                      </w:r>
                      <w:r>
                        <w:rPr>
                          <w:sz w:val="18"/>
                        </w:rPr>
                        <w:tab/>
                        <w:t>pm</w:t>
                      </w:r>
                    </w:p>
                    <w:p w14:paraId="48576E77" w14:textId="77777777" w:rsidR="00CB39A0" w:rsidRDefault="00CB39A0" w:rsidP="003D1168">
                      <w:pPr>
                        <w:tabs>
                          <w:tab w:val="left" w:pos="1800"/>
                          <w:tab w:val="decimal" w:pos="4680"/>
                          <w:tab w:val="left" w:pos="5040"/>
                          <w:tab w:val="left" w:pos="5544"/>
                          <w:tab w:val="decimal" w:pos="5904"/>
                          <w:tab w:val="left" w:pos="6264"/>
                          <w:tab w:val="left" w:pos="6696"/>
                        </w:tabs>
                        <w:rPr>
                          <w:sz w:val="18"/>
                        </w:rPr>
                      </w:pPr>
                      <w:r>
                        <w:rPr>
                          <w:sz w:val="18"/>
                        </w:rPr>
                        <w:tab/>
                        <w:t>Island Exhibitors Move-In</w:t>
                      </w:r>
                      <w:r>
                        <w:rPr>
                          <w:sz w:val="18"/>
                        </w:rPr>
                        <w:tab/>
                        <w:t>4:00</w:t>
                      </w:r>
                      <w:r>
                        <w:rPr>
                          <w:sz w:val="18"/>
                        </w:rPr>
                        <w:tab/>
                        <w:t>pm</w:t>
                      </w:r>
                      <w:r>
                        <w:rPr>
                          <w:sz w:val="18"/>
                        </w:rPr>
                        <w:tab/>
                        <w:t>-</w:t>
                      </w:r>
                      <w:r>
                        <w:rPr>
                          <w:sz w:val="18"/>
                        </w:rPr>
                        <w:tab/>
                        <w:t>8:00</w:t>
                      </w:r>
                      <w:r>
                        <w:rPr>
                          <w:sz w:val="18"/>
                        </w:rPr>
                        <w:tab/>
                        <w:t>pm</w:t>
                      </w:r>
                    </w:p>
                    <w:p w14:paraId="5D359DCD" w14:textId="77777777" w:rsidR="00CB39A0" w:rsidRDefault="00CB39A0" w:rsidP="003D1168">
                      <w:pPr>
                        <w:tabs>
                          <w:tab w:val="left" w:pos="1800"/>
                          <w:tab w:val="decimal" w:pos="4680"/>
                          <w:tab w:val="left" w:pos="5040"/>
                          <w:tab w:val="left" w:pos="5544"/>
                          <w:tab w:val="decimal" w:pos="5904"/>
                          <w:tab w:val="left" w:pos="6264"/>
                          <w:tab w:val="left" w:pos="6696"/>
                        </w:tabs>
                        <w:rPr>
                          <w:sz w:val="18"/>
                        </w:rPr>
                      </w:pPr>
                    </w:p>
                    <w:p w14:paraId="6CF3A1C1" w14:textId="628C4F36" w:rsidR="00CB39A0" w:rsidRDefault="00CB39A0" w:rsidP="00B63A10">
                      <w:pPr>
                        <w:tabs>
                          <w:tab w:val="left" w:pos="1800"/>
                          <w:tab w:val="decimal" w:pos="4680"/>
                          <w:tab w:val="left" w:pos="5040"/>
                          <w:tab w:val="left" w:pos="5544"/>
                          <w:tab w:val="decimal" w:pos="5904"/>
                          <w:tab w:val="left" w:pos="6264"/>
                          <w:tab w:val="left" w:pos="6696"/>
                        </w:tabs>
                        <w:rPr>
                          <w:sz w:val="18"/>
                        </w:rPr>
                      </w:pPr>
                      <w:r>
                        <w:rPr>
                          <w:sz w:val="18"/>
                        </w:rPr>
                        <w:t>Saturday, April 1</w:t>
                      </w:r>
                      <w:r w:rsidR="00741C3B">
                        <w:rPr>
                          <w:sz w:val="18"/>
                        </w:rPr>
                        <w:t>8</w:t>
                      </w:r>
                      <w:r>
                        <w:rPr>
                          <w:sz w:val="18"/>
                        </w:rPr>
                        <w:tab/>
                        <w:t>Exhibitor Move-In</w:t>
                      </w:r>
                      <w:r>
                        <w:rPr>
                          <w:sz w:val="18"/>
                        </w:rPr>
                        <w:tab/>
                        <w:t>8:00</w:t>
                      </w:r>
                      <w:r>
                        <w:rPr>
                          <w:sz w:val="18"/>
                        </w:rPr>
                        <w:tab/>
                        <w:t>am</w:t>
                      </w:r>
                      <w:r>
                        <w:rPr>
                          <w:sz w:val="18"/>
                        </w:rPr>
                        <w:tab/>
                        <w:t>-</w:t>
                      </w:r>
                      <w:r>
                        <w:rPr>
                          <w:sz w:val="18"/>
                        </w:rPr>
                        <w:tab/>
                        <w:t>5:00</w:t>
                      </w:r>
                      <w:r>
                        <w:rPr>
                          <w:sz w:val="18"/>
                        </w:rPr>
                        <w:tab/>
                        <w:t>pm</w:t>
                      </w:r>
                    </w:p>
                    <w:p w14:paraId="5991529C" w14:textId="77777777" w:rsidR="00CB39A0" w:rsidRDefault="00CB39A0" w:rsidP="003D1168">
                      <w:pPr>
                        <w:tabs>
                          <w:tab w:val="left" w:pos="1800"/>
                          <w:tab w:val="decimal" w:pos="4680"/>
                          <w:tab w:val="left" w:pos="5040"/>
                          <w:tab w:val="left" w:pos="5544"/>
                          <w:tab w:val="decimal" w:pos="5904"/>
                          <w:tab w:val="left" w:pos="6264"/>
                          <w:tab w:val="left" w:pos="6696"/>
                        </w:tabs>
                        <w:rPr>
                          <w:sz w:val="18"/>
                        </w:rPr>
                      </w:pPr>
                    </w:p>
                    <w:p w14:paraId="371B2149" w14:textId="3BC7C20E" w:rsidR="00CB39A0" w:rsidRDefault="00CB39A0" w:rsidP="00B63A10">
                      <w:pPr>
                        <w:tabs>
                          <w:tab w:val="left" w:pos="1800"/>
                          <w:tab w:val="decimal" w:pos="4680"/>
                          <w:tab w:val="left" w:pos="5040"/>
                          <w:tab w:val="left" w:pos="5544"/>
                          <w:tab w:val="decimal" w:pos="5904"/>
                          <w:tab w:val="left" w:pos="6264"/>
                          <w:tab w:val="left" w:pos="6696"/>
                        </w:tabs>
                        <w:rPr>
                          <w:sz w:val="18"/>
                        </w:rPr>
                      </w:pPr>
                      <w:r>
                        <w:rPr>
                          <w:bCs/>
                          <w:sz w:val="18"/>
                        </w:rPr>
                        <w:t>Sunday, April 1</w:t>
                      </w:r>
                      <w:r w:rsidR="00741C3B">
                        <w:rPr>
                          <w:bCs/>
                          <w:sz w:val="18"/>
                        </w:rPr>
                        <w:t>9</w:t>
                      </w:r>
                      <w:r>
                        <w:rPr>
                          <w:sz w:val="18"/>
                        </w:rPr>
                        <w:tab/>
                        <w:t>Exhibitor Move-In</w:t>
                      </w:r>
                      <w:r>
                        <w:rPr>
                          <w:sz w:val="18"/>
                        </w:rPr>
                        <w:tab/>
                        <w:t>8:00</w:t>
                      </w:r>
                      <w:r>
                        <w:rPr>
                          <w:sz w:val="18"/>
                        </w:rPr>
                        <w:tab/>
                        <w:t>am</w:t>
                      </w:r>
                      <w:r>
                        <w:rPr>
                          <w:sz w:val="18"/>
                        </w:rPr>
                        <w:tab/>
                        <w:t>-</w:t>
                      </w:r>
                      <w:r>
                        <w:rPr>
                          <w:sz w:val="18"/>
                        </w:rPr>
                        <w:tab/>
                        <w:t>2:00</w:t>
                      </w:r>
                      <w:r>
                        <w:rPr>
                          <w:sz w:val="18"/>
                        </w:rPr>
                        <w:tab/>
                        <w:t>pm*</w:t>
                      </w:r>
                    </w:p>
                    <w:p w14:paraId="26D8B59A" w14:textId="77777777" w:rsidR="00CB39A0" w:rsidRDefault="00CB39A0" w:rsidP="003D1168">
                      <w:pPr>
                        <w:tabs>
                          <w:tab w:val="left" w:pos="1800"/>
                          <w:tab w:val="decimal" w:pos="4680"/>
                          <w:tab w:val="left" w:pos="5040"/>
                          <w:tab w:val="left" w:pos="5544"/>
                          <w:tab w:val="decimal" w:pos="5904"/>
                          <w:tab w:val="left" w:pos="6264"/>
                          <w:tab w:val="left" w:pos="6696"/>
                        </w:tabs>
                        <w:rPr>
                          <w:sz w:val="18"/>
                        </w:rPr>
                      </w:pPr>
                      <w:r>
                        <w:rPr>
                          <w:sz w:val="18"/>
                        </w:rPr>
                        <w:tab/>
                      </w:r>
                      <w:r>
                        <w:rPr>
                          <w:b/>
                          <w:sz w:val="18"/>
                        </w:rPr>
                        <w:t>Exhibits Open</w:t>
                      </w:r>
                      <w:r>
                        <w:rPr>
                          <w:b/>
                          <w:sz w:val="18"/>
                        </w:rPr>
                        <w:tab/>
                        <w:t>5:45</w:t>
                      </w:r>
                      <w:r>
                        <w:rPr>
                          <w:b/>
                          <w:sz w:val="18"/>
                        </w:rPr>
                        <w:tab/>
                        <w:t>pm</w:t>
                      </w:r>
                      <w:r>
                        <w:rPr>
                          <w:b/>
                          <w:sz w:val="18"/>
                        </w:rPr>
                        <w:tab/>
                        <w:t>-</w:t>
                      </w:r>
                      <w:r>
                        <w:rPr>
                          <w:b/>
                          <w:sz w:val="18"/>
                        </w:rPr>
                        <w:tab/>
                        <w:t>8:15</w:t>
                      </w:r>
                      <w:r>
                        <w:rPr>
                          <w:b/>
                          <w:sz w:val="18"/>
                        </w:rPr>
                        <w:tab/>
                        <w:t>pm</w:t>
                      </w:r>
                      <w:r>
                        <w:rPr>
                          <w:b/>
                          <w:sz w:val="18"/>
                        </w:rPr>
                        <w:tab/>
                        <w:t>Grand Opening Reception</w:t>
                      </w:r>
                    </w:p>
                    <w:p w14:paraId="62BBA4BE" w14:textId="77777777" w:rsidR="00CB39A0" w:rsidRDefault="00CB39A0" w:rsidP="003D1168">
                      <w:pPr>
                        <w:tabs>
                          <w:tab w:val="left" w:pos="1800"/>
                          <w:tab w:val="decimal" w:pos="4680"/>
                          <w:tab w:val="left" w:pos="5040"/>
                          <w:tab w:val="left" w:pos="5544"/>
                          <w:tab w:val="decimal" w:pos="5904"/>
                          <w:tab w:val="left" w:pos="6264"/>
                          <w:tab w:val="left" w:pos="6696"/>
                        </w:tabs>
                        <w:rPr>
                          <w:sz w:val="18"/>
                        </w:rPr>
                      </w:pPr>
                    </w:p>
                    <w:p w14:paraId="53ABF805" w14:textId="796C5B17" w:rsidR="00CB39A0" w:rsidRDefault="00CB39A0" w:rsidP="00B63A10">
                      <w:pPr>
                        <w:tabs>
                          <w:tab w:val="left" w:pos="1800"/>
                          <w:tab w:val="decimal" w:pos="4680"/>
                          <w:tab w:val="left" w:pos="5040"/>
                          <w:tab w:val="left" w:pos="5544"/>
                          <w:tab w:val="decimal" w:pos="5904"/>
                          <w:tab w:val="left" w:pos="6264"/>
                          <w:tab w:val="left" w:pos="6696"/>
                        </w:tabs>
                        <w:rPr>
                          <w:b/>
                          <w:sz w:val="18"/>
                        </w:rPr>
                      </w:pPr>
                      <w:r>
                        <w:rPr>
                          <w:sz w:val="18"/>
                        </w:rPr>
                        <w:t xml:space="preserve">Monday, April </w:t>
                      </w:r>
                      <w:r w:rsidR="00741C3B">
                        <w:rPr>
                          <w:sz w:val="18"/>
                        </w:rPr>
                        <w:t>20</w:t>
                      </w:r>
                      <w:r>
                        <w:rPr>
                          <w:sz w:val="18"/>
                        </w:rPr>
                        <w:tab/>
                      </w:r>
                      <w:r>
                        <w:rPr>
                          <w:b/>
                          <w:sz w:val="18"/>
                        </w:rPr>
                        <w:t>Exhibits Open</w:t>
                      </w:r>
                      <w:r>
                        <w:rPr>
                          <w:b/>
                          <w:sz w:val="18"/>
                        </w:rPr>
                        <w:tab/>
                        <w:t>8:45</w:t>
                      </w:r>
                      <w:r>
                        <w:rPr>
                          <w:b/>
                          <w:sz w:val="18"/>
                        </w:rPr>
                        <w:tab/>
                        <w:t>am</w:t>
                      </w:r>
                      <w:r>
                        <w:rPr>
                          <w:b/>
                          <w:sz w:val="18"/>
                        </w:rPr>
                        <w:tab/>
                        <w:t>-</w:t>
                      </w:r>
                      <w:r>
                        <w:rPr>
                          <w:b/>
                          <w:sz w:val="18"/>
                        </w:rPr>
                        <w:tab/>
                        <w:t>10:15</w:t>
                      </w:r>
                      <w:r>
                        <w:rPr>
                          <w:b/>
                          <w:sz w:val="18"/>
                        </w:rPr>
                        <w:tab/>
                        <w:t>am</w:t>
                      </w:r>
                      <w:r>
                        <w:rPr>
                          <w:b/>
                          <w:sz w:val="18"/>
                        </w:rPr>
                        <w:tab/>
                        <w:t>Coffee Break</w:t>
                      </w:r>
                    </w:p>
                    <w:p w14:paraId="0756C058" w14:textId="77777777" w:rsidR="00CB39A0" w:rsidRDefault="00CB39A0" w:rsidP="00B63A10">
                      <w:pPr>
                        <w:tabs>
                          <w:tab w:val="left" w:pos="1800"/>
                          <w:tab w:val="decimal" w:pos="4680"/>
                          <w:tab w:val="left" w:pos="5040"/>
                          <w:tab w:val="left" w:pos="5544"/>
                          <w:tab w:val="decimal" w:pos="5904"/>
                          <w:tab w:val="left" w:pos="6264"/>
                          <w:tab w:val="left" w:pos="6696"/>
                        </w:tabs>
                        <w:rPr>
                          <w:b/>
                          <w:sz w:val="18"/>
                        </w:rPr>
                      </w:pPr>
                      <w:r>
                        <w:rPr>
                          <w:b/>
                          <w:sz w:val="18"/>
                        </w:rPr>
                        <w:tab/>
                        <w:t>Exhibits Open</w:t>
                      </w:r>
                      <w:r>
                        <w:rPr>
                          <w:b/>
                          <w:sz w:val="18"/>
                        </w:rPr>
                        <w:tab/>
                        <w:t>2:30</w:t>
                      </w:r>
                      <w:r>
                        <w:rPr>
                          <w:b/>
                          <w:sz w:val="18"/>
                        </w:rPr>
                        <w:tab/>
                        <w:t>pm</w:t>
                      </w:r>
                      <w:r>
                        <w:rPr>
                          <w:b/>
                          <w:sz w:val="18"/>
                        </w:rPr>
                        <w:tab/>
                        <w:t>-</w:t>
                      </w:r>
                      <w:r>
                        <w:rPr>
                          <w:b/>
                          <w:sz w:val="18"/>
                        </w:rPr>
                        <w:tab/>
                        <w:t>4:00</w:t>
                      </w:r>
                      <w:r>
                        <w:rPr>
                          <w:b/>
                          <w:sz w:val="18"/>
                        </w:rPr>
                        <w:tab/>
                        <w:t>pm</w:t>
                      </w:r>
                      <w:r>
                        <w:rPr>
                          <w:b/>
                          <w:sz w:val="18"/>
                        </w:rPr>
                        <w:tab/>
                        <w:t>Refreshment Break</w:t>
                      </w:r>
                    </w:p>
                    <w:p w14:paraId="261DB25B" w14:textId="77777777" w:rsidR="00CB39A0" w:rsidRDefault="00CB39A0" w:rsidP="003D1168">
                      <w:pPr>
                        <w:tabs>
                          <w:tab w:val="left" w:pos="1800"/>
                          <w:tab w:val="decimal" w:pos="4680"/>
                          <w:tab w:val="left" w:pos="5040"/>
                          <w:tab w:val="left" w:pos="5544"/>
                          <w:tab w:val="decimal" w:pos="5904"/>
                          <w:tab w:val="left" w:pos="6264"/>
                          <w:tab w:val="left" w:pos="6696"/>
                        </w:tabs>
                        <w:rPr>
                          <w:sz w:val="18"/>
                        </w:rPr>
                      </w:pPr>
                    </w:p>
                    <w:p w14:paraId="5C502459" w14:textId="4CEF708C" w:rsidR="00CB39A0" w:rsidRDefault="00CB39A0" w:rsidP="00B23586">
                      <w:pPr>
                        <w:tabs>
                          <w:tab w:val="left" w:pos="1800"/>
                          <w:tab w:val="decimal" w:pos="4680"/>
                          <w:tab w:val="left" w:pos="5040"/>
                          <w:tab w:val="left" w:pos="5544"/>
                          <w:tab w:val="decimal" w:pos="5904"/>
                          <w:tab w:val="left" w:pos="6264"/>
                          <w:tab w:val="left" w:pos="6696"/>
                        </w:tabs>
                        <w:rPr>
                          <w:sz w:val="18"/>
                        </w:rPr>
                      </w:pPr>
                      <w:r>
                        <w:rPr>
                          <w:sz w:val="18"/>
                        </w:rPr>
                        <w:t xml:space="preserve">Tuesday, April </w:t>
                      </w:r>
                      <w:r w:rsidR="00741C3B">
                        <w:rPr>
                          <w:sz w:val="18"/>
                        </w:rPr>
                        <w:t>21</w:t>
                      </w:r>
                      <w:r>
                        <w:rPr>
                          <w:sz w:val="18"/>
                        </w:rPr>
                        <w:tab/>
                      </w:r>
                      <w:r>
                        <w:rPr>
                          <w:b/>
                          <w:sz w:val="18"/>
                        </w:rPr>
                        <w:t>Exhibits Open</w:t>
                      </w:r>
                      <w:r>
                        <w:rPr>
                          <w:b/>
                          <w:sz w:val="18"/>
                        </w:rPr>
                        <w:tab/>
                        <w:t>8:45</w:t>
                      </w:r>
                      <w:r>
                        <w:rPr>
                          <w:b/>
                          <w:sz w:val="18"/>
                        </w:rPr>
                        <w:tab/>
                        <w:t>am</w:t>
                      </w:r>
                      <w:r>
                        <w:rPr>
                          <w:b/>
                          <w:sz w:val="18"/>
                        </w:rPr>
                        <w:tab/>
                        <w:t>-</w:t>
                      </w:r>
                      <w:r>
                        <w:rPr>
                          <w:b/>
                          <w:sz w:val="18"/>
                        </w:rPr>
                        <w:tab/>
                        <w:t>10:30</w:t>
                      </w:r>
                      <w:r w:rsidRPr="003A494D">
                        <w:rPr>
                          <w:b/>
                          <w:sz w:val="18"/>
                        </w:rPr>
                        <w:tab/>
                        <w:t>am</w:t>
                      </w:r>
                      <w:r w:rsidRPr="003A494D">
                        <w:rPr>
                          <w:b/>
                          <w:sz w:val="18"/>
                        </w:rPr>
                        <w:tab/>
                        <w:t>Coffee Break</w:t>
                      </w:r>
                    </w:p>
                    <w:p w14:paraId="098F5BA1" w14:textId="77777777" w:rsidR="00CB39A0" w:rsidRDefault="00CB39A0" w:rsidP="00B23586">
                      <w:pPr>
                        <w:tabs>
                          <w:tab w:val="left" w:pos="1800"/>
                          <w:tab w:val="decimal" w:pos="4680"/>
                          <w:tab w:val="left" w:pos="5040"/>
                          <w:tab w:val="left" w:pos="5544"/>
                          <w:tab w:val="decimal" w:pos="5904"/>
                          <w:tab w:val="left" w:pos="6264"/>
                        </w:tabs>
                        <w:rPr>
                          <w:sz w:val="18"/>
                        </w:rPr>
                      </w:pPr>
                      <w:r>
                        <w:rPr>
                          <w:sz w:val="18"/>
                        </w:rPr>
                        <w:tab/>
                        <w:t>Dismantling</w:t>
                      </w:r>
                      <w:r>
                        <w:rPr>
                          <w:sz w:val="18"/>
                        </w:rPr>
                        <w:tab/>
                        <w:t>10:30</w:t>
                      </w:r>
                      <w:r>
                        <w:rPr>
                          <w:sz w:val="18"/>
                        </w:rPr>
                        <w:tab/>
                        <w:t>am</w:t>
                      </w:r>
                      <w:r>
                        <w:rPr>
                          <w:sz w:val="18"/>
                        </w:rPr>
                        <w:tab/>
                        <w:t>-</w:t>
                      </w:r>
                      <w:r>
                        <w:rPr>
                          <w:sz w:val="18"/>
                        </w:rPr>
                        <w:tab/>
                        <w:t>5:00</w:t>
                      </w:r>
                      <w:r>
                        <w:rPr>
                          <w:sz w:val="18"/>
                        </w:rPr>
                        <w:tab/>
                        <w:t>pm</w:t>
                      </w:r>
                    </w:p>
                  </w:txbxContent>
                </v:textbox>
                <w10:wrap type="topAndBottom"/>
              </v:shape>
            </w:pict>
          </mc:Fallback>
        </mc:AlternateContent>
      </w:r>
    </w:p>
    <w:p w14:paraId="08B417BD" w14:textId="18BD99FB" w:rsidR="00AD316D" w:rsidRPr="00B6662E" w:rsidRDefault="00AD316D" w:rsidP="0071251F">
      <w:pPr>
        <w:tabs>
          <w:tab w:val="left" w:pos="360"/>
          <w:tab w:val="left" w:pos="720"/>
        </w:tabs>
        <w:ind w:left="360" w:hanging="360"/>
        <w:jc w:val="both"/>
        <w:rPr>
          <w:sz w:val="20"/>
        </w:rPr>
      </w:pPr>
      <w:r>
        <w:t>*</w:t>
      </w:r>
      <w:r>
        <w:tab/>
      </w:r>
      <w:r w:rsidR="00984694" w:rsidRPr="00B6662E">
        <w:rPr>
          <w:sz w:val="20"/>
        </w:rPr>
        <w:t xml:space="preserve">All exhibitors' empty crates must be removed and clear of the aisles by 2:00 </w:t>
      </w:r>
      <w:r w:rsidR="00776D23">
        <w:rPr>
          <w:sz w:val="20"/>
        </w:rPr>
        <w:t xml:space="preserve">pm </w:t>
      </w:r>
      <w:r w:rsidR="00984694" w:rsidRPr="00B6662E">
        <w:rPr>
          <w:sz w:val="20"/>
        </w:rPr>
        <w:t xml:space="preserve">on </w:t>
      </w:r>
      <w:r w:rsidR="007506D4">
        <w:rPr>
          <w:sz w:val="20"/>
        </w:rPr>
        <w:t>Sun</w:t>
      </w:r>
      <w:r w:rsidR="00873417" w:rsidRPr="00B6662E">
        <w:rPr>
          <w:sz w:val="20"/>
        </w:rPr>
        <w:t xml:space="preserve">day, </w:t>
      </w:r>
      <w:r w:rsidR="00AC5DC3">
        <w:rPr>
          <w:sz w:val="20"/>
        </w:rPr>
        <w:t xml:space="preserve">April </w:t>
      </w:r>
      <w:r w:rsidR="00741C3B">
        <w:rPr>
          <w:sz w:val="20"/>
        </w:rPr>
        <w:t>19</w:t>
      </w:r>
      <w:r w:rsidR="00984694" w:rsidRPr="00B6662E">
        <w:rPr>
          <w:sz w:val="20"/>
        </w:rPr>
        <w:t xml:space="preserve">. Exhibitors may set-up within their booths until 5:00 pm. ANNA reserves the right to modify the exhibit schedule. If exhibit booths are not in the process of being set-up by </w:t>
      </w:r>
      <w:r w:rsidR="003744F8">
        <w:rPr>
          <w:sz w:val="20"/>
        </w:rPr>
        <w:t>4</w:t>
      </w:r>
      <w:r w:rsidR="008A16D3">
        <w:rPr>
          <w:sz w:val="20"/>
        </w:rPr>
        <w:t>:00 pm</w:t>
      </w:r>
      <w:r w:rsidR="00984694" w:rsidRPr="00B6662E">
        <w:rPr>
          <w:sz w:val="20"/>
        </w:rPr>
        <w:t xml:space="preserve"> on </w:t>
      </w:r>
      <w:r w:rsidR="007506D4">
        <w:rPr>
          <w:sz w:val="20"/>
        </w:rPr>
        <w:t>Sun</w:t>
      </w:r>
      <w:r w:rsidR="00984694" w:rsidRPr="00B6662E">
        <w:rPr>
          <w:sz w:val="20"/>
        </w:rPr>
        <w:t>day, ANNA will “force” the set-up. Exhibitor will be charged applicable labor fees for set-up.</w:t>
      </w:r>
    </w:p>
    <w:p w14:paraId="7FFF506C" w14:textId="77777777" w:rsidR="00797B24" w:rsidRDefault="00797B24" w:rsidP="00797B24">
      <w:pPr>
        <w:tabs>
          <w:tab w:val="left" w:pos="720"/>
          <w:tab w:val="left" w:pos="1440"/>
          <w:tab w:val="left" w:pos="2160"/>
          <w:tab w:val="left" w:pos="6120"/>
        </w:tabs>
        <w:jc w:val="both"/>
      </w:pPr>
    </w:p>
    <w:p w14:paraId="00BD4A3B" w14:textId="77777777" w:rsidR="00797B24" w:rsidRDefault="00797B24" w:rsidP="00797B24">
      <w:pPr>
        <w:tabs>
          <w:tab w:val="left" w:pos="720"/>
          <w:tab w:val="left" w:pos="1440"/>
          <w:tab w:val="left" w:pos="2160"/>
          <w:tab w:val="left" w:pos="6120"/>
        </w:tabs>
        <w:jc w:val="both"/>
      </w:pPr>
      <w:r>
        <w:rPr>
          <w:b/>
          <w:u w:val="single"/>
        </w:rPr>
        <w:t>Exhibitor Service Contractor</w:t>
      </w:r>
    </w:p>
    <w:p w14:paraId="78D56ACF" w14:textId="77777777" w:rsidR="00797B24" w:rsidRDefault="00797B24" w:rsidP="00797B24">
      <w:pPr>
        <w:tabs>
          <w:tab w:val="left" w:pos="720"/>
          <w:tab w:val="left" w:pos="1440"/>
          <w:tab w:val="left" w:pos="2160"/>
          <w:tab w:val="left" w:pos="6120"/>
        </w:tabs>
        <w:jc w:val="both"/>
      </w:pPr>
    </w:p>
    <w:p w14:paraId="2E6F7BF1" w14:textId="04445D5E" w:rsidR="00797B24" w:rsidRPr="00214484" w:rsidRDefault="00BB30EC" w:rsidP="00797B24">
      <w:pPr>
        <w:tabs>
          <w:tab w:val="left" w:pos="720"/>
          <w:tab w:val="left" w:pos="1440"/>
          <w:tab w:val="left" w:pos="2160"/>
          <w:tab w:val="left" w:pos="6120"/>
        </w:tabs>
        <w:jc w:val="both"/>
      </w:pPr>
      <w:r w:rsidRPr="00214484">
        <w:t xml:space="preserve">Brede </w:t>
      </w:r>
      <w:r w:rsidR="00797B24" w:rsidRPr="00214484">
        <w:t>Exposition Services/Allied Division has been selected to serve as the official service/drayage contractor. The link to Brede’s service kit will be e-ma</w:t>
      </w:r>
      <w:r w:rsidR="00AC5DC3" w:rsidRPr="00214484">
        <w:t>iled to your attention in mid-January</w:t>
      </w:r>
      <w:r w:rsidR="00797B24" w:rsidRPr="00214484">
        <w:t xml:space="preserve"> 20</w:t>
      </w:r>
      <w:r w:rsidR="00741C3B">
        <w:t>20</w:t>
      </w:r>
      <w:r w:rsidR="00797B24" w:rsidRPr="00214484">
        <w:t>. For exhibitor-related questions, set-up information, shipping and drayage, please contact Brede at 407-851-0261. All questions regarding furnishings, shipping, labor, electricity and physical logistics should be directed to Brede Exposition Services/Allied Division.</w:t>
      </w:r>
    </w:p>
    <w:p w14:paraId="05F28B6B" w14:textId="77777777" w:rsidR="00797B24" w:rsidRPr="00214484" w:rsidRDefault="00797B24" w:rsidP="0071251F">
      <w:pPr>
        <w:pStyle w:val="BlockText"/>
        <w:tabs>
          <w:tab w:val="clear" w:pos="360"/>
        </w:tabs>
        <w:rPr>
          <w:rFonts w:ascii="Times New Roman" w:hAnsi="Times New Roman"/>
          <w:sz w:val="24"/>
        </w:rPr>
      </w:pPr>
    </w:p>
    <w:p w14:paraId="44DB4A8F" w14:textId="77777777" w:rsidR="00984694" w:rsidRPr="00214484" w:rsidRDefault="00984694" w:rsidP="0071251F">
      <w:pPr>
        <w:tabs>
          <w:tab w:val="left" w:pos="720"/>
          <w:tab w:val="left" w:pos="1440"/>
          <w:tab w:val="left" w:pos="2160"/>
          <w:tab w:val="left" w:pos="6120"/>
        </w:tabs>
        <w:jc w:val="both"/>
      </w:pPr>
      <w:r w:rsidRPr="00214484">
        <w:rPr>
          <w:b/>
          <w:u w:val="single"/>
        </w:rPr>
        <w:t>Booth Construction</w:t>
      </w:r>
    </w:p>
    <w:p w14:paraId="2BC81CC1" w14:textId="77777777" w:rsidR="00984694" w:rsidRPr="00214484" w:rsidRDefault="00984694" w:rsidP="0071251F">
      <w:pPr>
        <w:tabs>
          <w:tab w:val="left" w:pos="720"/>
          <w:tab w:val="left" w:pos="1440"/>
          <w:tab w:val="left" w:pos="2160"/>
          <w:tab w:val="left" w:pos="6120"/>
        </w:tabs>
        <w:jc w:val="both"/>
      </w:pPr>
    </w:p>
    <w:p w14:paraId="3703D28F" w14:textId="77777777" w:rsidR="00984694" w:rsidRDefault="00984694" w:rsidP="0071251F">
      <w:pPr>
        <w:tabs>
          <w:tab w:val="left" w:pos="720"/>
          <w:tab w:val="left" w:pos="1440"/>
          <w:tab w:val="left" w:pos="2160"/>
          <w:tab w:val="left" w:pos="6120"/>
        </w:tabs>
        <w:jc w:val="both"/>
      </w:pPr>
      <w:r w:rsidRPr="00214484">
        <w:t>Exhibit spaces do not include any furnishings, electricity, etc. Arrangements for these items must be made through Brede Exposition Services/Allied Division (407-851-0261). ANNA will provide all linear booths with an identification sign. Booth drapery wi</w:t>
      </w:r>
      <w:r w:rsidR="000D6759" w:rsidRPr="00214484">
        <w:t xml:space="preserve">ll be </w:t>
      </w:r>
      <w:r w:rsidR="0055633A" w:rsidRPr="00214484">
        <w:t>red</w:t>
      </w:r>
      <w:r w:rsidR="00423C5A" w:rsidRPr="00214484">
        <w:t xml:space="preserve">, white, and </w:t>
      </w:r>
      <w:r w:rsidR="0007391C">
        <w:t>blue</w:t>
      </w:r>
      <w:r w:rsidR="000D6759" w:rsidRPr="00214484">
        <w:t xml:space="preserve">. </w:t>
      </w:r>
      <w:r w:rsidR="003744F8" w:rsidRPr="00214484">
        <w:t>The</w:t>
      </w:r>
      <w:r w:rsidR="003744F8">
        <w:t xml:space="preserve"> exhibit hall</w:t>
      </w:r>
      <w:r w:rsidR="00367BF5">
        <w:t xml:space="preserve"> is </w:t>
      </w:r>
      <w:r w:rsidR="00423C5A">
        <w:t>carpeted</w:t>
      </w:r>
      <w:r w:rsidR="00AE5CE4">
        <w:t>.</w:t>
      </w:r>
    </w:p>
    <w:p w14:paraId="28B18580" w14:textId="77777777" w:rsidR="00984694" w:rsidRDefault="00984694" w:rsidP="0071251F">
      <w:pPr>
        <w:tabs>
          <w:tab w:val="left" w:pos="720"/>
          <w:tab w:val="left" w:pos="1440"/>
          <w:tab w:val="left" w:pos="2160"/>
          <w:tab w:val="left" w:pos="6120"/>
        </w:tabs>
        <w:jc w:val="both"/>
      </w:pPr>
    </w:p>
    <w:p w14:paraId="3D5B5944" w14:textId="77777777" w:rsidR="00984694" w:rsidRDefault="00984694" w:rsidP="0071251F">
      <w:pPr>
        <w:tabs>
          <w:tab w:val="left" w:pos="720"/>
          <w:tab w:val="left" w:pos="1440"/>
          <w:tab w:val="left" w:pos="2160"/>
          <w:tab w:val="left" w:pos="6120"/>
        </w:tabs>
        <w:jc w:val="both"/>
      </w:pPr>
      <w:r w:rsidRPr="00214484">
        <w:t>We suggest that you carefully review the "Installation/Dismantling" information contained within the exhibit prospectus. Also, pay close attention to the work rules and procedures as outlined by Brede Exposition Services/Allied Division in their service kit.</w:t>
      </w:r>
    </w:p>
    <w:p w14:paraId="747C5067" w14:textId="77777777" w:rsidR="009A4E81" w:rsidRDefault="009A4E81" w:rsidP="0071251F">
      <w:pPr>
        <w:tabs>
          <w:tab w:val="left" w:pos="720"/>
          <w:tab w:val="left" w:pos="1440"/>
          <w:tab w:val="left" w:pos="2160"/>
          <w:tab w:val="left" w:pos="6120"/>
        </w:tabs>
        <w:jc w:val="both"/>
        <w:sectPr w:rsidR="009A4E81" w:rsidSect="00E57CC4">
          <w:endnotePr>
            <w:numFmt w:val="decimal"/>
          </w:endnotePr>
          <w:pgSz w:w="12240" w:h="15840" w:code="1"/>
          <w:pgMar w:top="1440" w:right="1440" w:bottom="360" w:left="1440" w:header="720" w:footer="360" w:gutter="0"/>
          <w:cols w:space="720"/>
          <w:noEndnote/>
        </w:sectPr>
      </w:pPr>
    </w:p>
    <w:p w14:paraId="6025834A" w14:textId="77777777" w:rsidR="00A761EC" w:rsidRDefault="009A4E81" w:rsidP="0071251F">
      <w:pPr>
        <w:tabs>
          <w:tab w:val="left" w:pos="720"/>
          <w:tab w:val="left" w:pos="1440"/>
          <w:tab w:val="left" w:pos="2160"/>
          <w:tab w:val="left" w:pos="6120"/>
        </w:tabs>
        <w:jc w:val="both"/>
      </w:pPr>
      <w:r>
        <w:rPr>
          <w:b/>
        </w:rPr>
        <w:lastRenderedPageBreak/>
        <w:t>Page 5</w:t>
      </w:r>
    </w:p>
    <w:p w14:paraId="1A2AA219" w14:textId="77777777" w:rsidR="009A4E81" w:rsidRDefault="009A4E81" w:rsidP="0071251F">
      <w:pPr>
        <w:tabs>
          <w:tab w:val="left" w:pos="720"/>
          <w:tab w:val="left" w:pos="1440"/>
          <w:tab w:val="left" w:pos="2160"/>
          <w:tab w:val="left" w:pos="6120"/>
        </w:tabs>
        <w:jc w:val="both"/>
      </w:pPr>
    </w:p>
    <w:p w14:paraId="7099685B" w14:textId="77777777" w:rsidR="009A4E81" w:rsidRPr="009A4E81" w:rsidRDefault="009A4E81" w:rsidP="0071251F">
      <w:pPr>
        <w:tabs>
          <w:tab w:val="left" w:pos="720"/>
          <w:tab w:val="left" w:pos="1440"/>
          <w:tab w:val="left" w:pos="2160"/>
          <w:tab w:val="left" w:pos="6120"/>
        </w:tabs>
        <w:jc w:val="both"/>
      </w:pPr>
    </w:p>
    <w:p w14:paraId="48454BA4" w14:textId="77777777" w:rsidR="00984694" w:rsidRDefault="00984694" w:rsidP="0071251F">
      <w:pPr>
        <w:tabs>
          <w:tab w:val="left" w:pos="720"/>
          <w:tab w:val="left" w:pos="1440"/>
          <w:tab w:val="left" w:pos="2160"/>
          <w:tab w:val="left" w:pos="6120"/>
        </w:tabs>
        <w:jc w:val="both"/>
      </w:pPr>
      <w:r>
        <w:rPr>
          <w:b/>
          <w:u w:val="single"/>
        </w:rPr>
        <w:t>Security</w:t>
      </w:r>
    </w:p>
    <w:p w14:paraId="2573B1AA" w14:textId="77777777" w:rsidR="00984694" w:rsidRDefault="00984694" w:rsidP="0071251F">
      <w:pPr>
        <w:tabs>
          <w:tab w:val="left" w:pos="720"/>
          <w:tab w:val="left" w:pos="1440"/>
          <w:tab w:val="left" w:pos="2160"/>
          <w:tab w:val="left" w:pos="6120"/>
        </w:tabs>
        <w:jc w:val="both"/>
      </w:pPr>
    </w:p>
    <w:p w14:paraId="62738D7D" w14:textId="77777777" w:rsidR="00984694" w:rsidRDefault="00984694" w:rsidP="0071251F">
      <w:pPr>
        <w:tabs>
          <w:tab w:val="left" w:pos="720"/>
          <w:tab w:val="left" w:pos="1440"/>
          <w:tab w:val="left" w:pos="2160"/>
          <w:tab w:val="left" w:pos="6120"/>
        </w:tabs>
        <w:jc w:val="both"/>
      </w:pPr>
      <w:r>
        <w:t>ANNA will provide security service for the exhibit hall to control admission and to serve as a deterrent to theft. However, ANNA is not responsible for any losses incurred by exhibitors. Exhibitors must make arrangements to safeguard valuable property.</w:t>
      </w:r>
    </w:p>
    <w:p w14:paraId="0607E03C" w14:textId="77777777" w:rsidR="00AD316D" w:rsidRDefault="00AD316D" w:rsidP="0071251F">
      <w:pPr>
        <w:tabs>
          <w:tab w:val="left" w:pos="720"/>
          <w:tab w:val="left" w:pos="1440"/>
          <w:tab w:val="left" w:pos="2160"/>
          <w:tab w:val="left" w:pos="6120"/>
        </w:tabs>
        <w:jc w:val="both"/>
      </w:pPr>
    </w:p>
    <w:p w14:paraId="77321FE1" w14:textId="77777777" w:rsidR="00AD316D" w:rsidRDefault="00984694" w:rsidP="0071251F">
      <w:pPr>
        <w:tabs>
          <w:tab w:val="left" w:pos="720"/>
          <w:tab w:val="left" w:pos="1440"/>
          <w:tab w:val="left" w:pos="2160"/>
          <w:tab w:val="left" w:pos="6120"/>
        </w:tabs>
        <w:jc w:val="both"/>
      </w:pPr>
      <w:r>
        <w:t>Admission to the exhibit area is by badge only. Exhibitors will be permitted into the exhibit hall 45 minutes prior to opening and must be out of the hall within 30 minutes of closing each day. There will be no exceptions to this policy. Sales meetings and client meetings will not be permitted within the exhibit hall beyond the times outlined above.</w:t>
      </w:r>
    </w:p>
    <w:p w14:paraId="58FE02E2" w14:textId="77777777" w:rsidR="00911569" w:rsidRDefault="00911569" w:rsidP="0071251F">
      <w:pPr>
        <w:tabs>
          <w:tab w:val="left" w:pos="720"/>
          <w:tab w:val="left" w:pos="1440"/>
          <w:tab w:val="left" w:pos="2160"/>
          <w:tab w:val="left" w:pos="6120"/>
        </w:tabs>
        <w:jc w:val="both"/>
      </w:pPr>
    </w:p>
    <w:p w14:paraId="23C17397" w14:textId="77777777" w:rsidR="00911569" w:rsidRDefault="00911569" w:rsidP="00911569">
      <w:pPr>
        <w:tabs>
          <w:tab w:val="left" w:pos="720"/>
          <w:tab w:val="left" w:pos="1440"/>
          <w:tab w:val="left" w:pos="2160"/>
          <w:tab w:val="left" w:pos="6120"/>
        </w:tabs>
        <w:jc w:val="both"/>
      </w:pPr>
      <w:r>
        <w:rPr>
          <w:b/>
          <w:u w:val="single"/>
        </w:rPr>
        <w:t>ANNA Pre-Registration List/Lead System</w:t>
      </w:r>
    </w:p>
    <w:p w14:paraId="4F7C3960" w14:textId="77777777" w:rsidR="00911569" w:rsidRDefault="00911569" w:rsidP="00911569">
      <w:pPr>
        <w:tabs>
          <w:tab w:val="left" w:pos="720"/>
          <w:tab w:val="left" w:pos="1440"/>
          <w:tab w:val="left" w:pos="2160"/>
          <w:tab w:val="left" w:pos="6120"/>
        </w:tabs>
        <w:jc w:val="both"/>
      </w:pPr>
    </w:p>
    <w:p w14:paraId="6BB209B0" w14:textId="498ED0CC" w:rsidR="00911569" w:rsidRDefault="00911569" w:rsidP="00911569">
      <w:pPr>
        <w:tabs>
          <w:tab w:val="left" w:pos="720"/>
          <w:tab w:val="left" w:pos="1440"/>
          <w:tab w:val="left" w:pos="2160"/>
          <w:tab w:val="left" w:pos="6120"/>
        </w:tabs>
        <w:jc w:val="both"/>
      </w:pPr>
      <w:r w:rsidRPr="00214484">
        <w:t xml:space="preserve">Each exhibiting company will receive </w:t>
      </w:r>
      <w:r w:rsidRPr="00214484">
        <w:rPr>
          <w:u w:val="single"/>
        </w:rPr>
        <w:t>one</w:t>
      </w:r>
      <w:r w:rsidRPr="00214484">
        <w:t xml:space="preserve"> complete master list of all pre-registered attendees as of </w:t>
      </w:r>
      <w:r w:rsidR="00F44D2F">
        <w:t xml:space="preserve">April </w:t>
      </w:r>
      <w:r w:rsidR="00312F20">
        <w:t>6</w:t>
      </w:r>
      <w:r w:rsidR="00F44D2F">
        <w:t>, 20</w:t>
      </w:r>
      <w:r w:rsidR="002643B3">
        <w:t>20</w:t>
      </w:r>
      <w:r w:rsidRPr="00214484">
        <w:t xml:space="preserve"> (date approximate). Companies may use this list for capturing leads without having to write out numerous names and addresses. Pre-registration lists on labels for one-time use are available for purchase for $300</w:t>
      </w:r>
      <w:r>
        <w:t>. This list may be purchased prior to or following the Symposium. See order form enclosed.</w:t>
      </w:r>
    </w:p>
    <w:p w14:paraId="282AA1C5" w14:textId="77777777" w:rsidR="00911569" w:rsidRDefault="00911569" w:rsidP="00911569">
      <w:pPr>
        <w:tabs>
          <w:tab w:val="left" w:pos="720"/>
          <w:tab w:val="left" w:pos="1440"/>
          <w:tab w:val="left" w:pos="2160"/>
          <w:tab w:val="left" w:pos="6120"/>
        </w:tabs>
        <w:jc w:val="both"/>
      </w:pPr>
    </w:p>
    <w:p w14:paraId="068CCDB9" w14:textId="77777777" w:rsidR="003D2BDC" w:rsidRPr="003D2BDC" w:rsidRDefault="003D2BDC" w:rsidP="00911569">
      <w:pPr>
        <w:tabs>
          <w:tab w:val="left" w:pos="720"/>
          <w:tab w:val="left" w:pos="1440"/>
          <w:tab w:val="left" w:pos="2160"/>
          <w:tab w:val="left" w:pos="6120"/>
        </w:tabs>
        <w:jc w:val="both"/>
        <w:rPr>
          <w:b/>
          <w:u w:val="single"/>
        </w:rPr>
      </w:pPr>
      <w:r w:rsidRPr="003D2BDC">
        <w:rPr>
          <w:b/>
          <w:u w:val="single"/>
        </w:rPr>
        <w:t>Lead Retrieval System</w:t>
      </w:r>
    </w:p>
    <w:p w14:paraId="62BCECCD" w14:textId="77777777" w:rsidR="003D2BDC" w:rsidRDefault="003D2BDC" w:rsidP="00911569">
      <w:pPr>
        <w:jc w:val="both"/>
      </w:pPr>
    </w:p>
    <w:p w14:paraId="04D54FF7" w14:textId="314A59C7" w:rsidR="00911569" w:rsidRDefault="00911569" w:rsidP="00911569">
      <w:pPr>
        <w:jc w:val="both"/>
      </w:pPr>
      <w:r w:rsidRPr="00214484">
        <w:t xml:space="preserve">ANNA will be using a lead retrieval developed by </w:t>
      </w:r>
      <w:proofErr w:type="spellStart"/>
      <w:r w:rsidR="003D2BDC" w:rsidRPr="00214484">
        <w:t>ExpoBadge</w:t>
      </w:r>
      <w:proofErr w:type="spellEnd"/>
      <w:r w:rsidRPr="00214484">
        <w:t xml:space="preserve">. Pre-registered attendees as of </w:t>
      </w:r>
      <w:r w:rsidR="00C6178E">
        <w:t xml:space="preserve">April </w:t>
      </w:r>
      <w:r w:rsidR="00312F20">
        <w:t>6</w:t>
      </w:r>
      <w:r w:rsidR="00C6178E">
        <w:t>, 20</w:t>
      </w:r>
      <w:r w:rsidR="002643B3">
        <w:t>20</w:t>
      </w:r>
      <w:r w:rsidRPr="00214484">
        <w:t xml:space="preserve"> (date approximate) will be provided with bar coded badges. Exhibitors will have the opportunity to rent equipment for onsite scans of attendee information that can be stored to a disk or available for printouts. More details</w:t>
      </w:r>
      <w:r>
        <w:t xml:space="preserve"> will be available with Brede’s online exhibitor service kit.</w:t>
      </w:r>
    </w:p>
    <w:p w14:paraId="066961E5" w14:textId="77777777" w:rsidR="00797B24" w:rsidRDefault="00797B24" w:rsidP="00797B24">
      <w:pPr>
        <w:tabs>
          <w:tab w:val="left" w:pos="720"/>
          <w:tab w:val="left" w:pos="1440"/>
          <w:tab w:val="left" w:pos="2160"/>
          <w:tab w:val="left" w:pos="6120"/>
        </w:tabs>
        <w:jc w:val="both"/>
      </w:pPr>
    </w:p>
    <w:p w14:paraId="13DD3349" w14:textId="77777777" w:rsidR="00797B24" w:rsidRDefault="00797B24" w:rsidP="00797B24">
      <w:pPr>
        <w:tabs>
          <w:tab w:val="left" w:pos="720"/>
          <w:tab w:val="left" w:pos="1440"/>
          <w:tab w:val="left" w:pos="2160"/>
          <w:tab w:val="left" w:pos="6120"/>
        </w:tabs>
        <w:jc w:val="both"/>
      </w:pPr>
      <w:r>
        <w:rPr>
          <w:b/>
          <w:u w:val="single"/>
        </w:rPr>
        <w:t>Guest Passes for Exhibit Hall Only</w:t>
      </w:r>
    </w:p>
    <w:p w14:paraId="280527A0" w14:textId="77777777" w:rsidR="00797B24" w:rsidRDefault="00797B24" w:rsidP="00797B24">
      <w:pPr>
        <w:tabs>
          <w:tab w:val="left" w:pos="720"/>
          <w:tab w:val="left" w:pos="1440"/>
          <w:tab w:val="left" w:pos="2160"/>
          <w:tab w:val="left" w:pos="6120"/>
        </w:tabs>
        <w:jc w:val="both"/>
      </w:pPr>
    </w:p>
    <w:p w14:paraId="68CDF020" w14:textId="77777777" w:rsidR="00797B24" w:rsidRDefault="00797B24" w:rsidP="00797B24">
      <w:pPr>
        <w:tabs>
          <w:tab w:val="left" w:pos="720"/>
          <w:tab w:val="left" w:pos="1440"/>
          <w:tab w:val="left" w:pos="2160"/>
          <w:tab w:val="left" w:pos="6120"/>
        </w:tabs>
        <w:jc w:val="both"/>
      </w:pPr>
      <w:r>
        <w:t xml:space="preserve">ANNA will provide each company with one </w:t>
      </w:r>
      <w:r w:rsidR="00C62932">
        <w:t xml:space="preserve">(1) </w:t>
      </w:r>
      <w:r>
        <w:t xml:space="preserve">guest pass per 10’ x 10’ booth for guest admission to the exhibit hall only. These passes do not permit the bearer to attend any sessions or social events. These passes may be used at your discretion for professional guests only. Badges will indicate "Guest of </w:t>
      </w:r>
      <w:r>
        <w:rPr>
          <w:u w:val="single"/>
        </w:rPr>
        <w:t>Your Company</w:t>
      </w:r>
      <w:r>
        <w:t>." Upon registration, you will be given your guest passes and asked to sign a receipt for same. ANNA is not responsible for distributing these passes individually to your guests.</w:t>
      </w:r>
    </w:p>
    <w:p w14:paraId="3F81F502" w14:textId="77777777" w:rsidR="00AB6A5D" w:rsidRDefault="00AB6A5D" w:rsidP="00797B24">
      <w:pPr>
        <w:tabs>
          <w:tab w:val="left" w:pos="720"/>
          <w:tab w:val="left" w:pos="1440"/>
          <w:tab w:val="left" w:pos="2160"/>
          <w:tab w:val="left" w:pos="6120"/>
        </w:tabs>
        <w:jc w:val="both"/>
      </w:pPr>
    </w:p>
    <w:p w14:paraId="39A19509" w14:textId="77777777" w:rsidR="00312F20" w:rsidRDefault="00312F20" w:rsidP="0071251F">
      <w:pPr>
        <w:tabs>
          <w:tab w:val="left" w:pos="720"/>
          <w:tab w:val="left" w:pos="1440"/>
          <w:tab w:val="left" w:pos="2160"/>
          <w:tab w:val="left" w:pos="6120"/>
        </w:tabs>
        <w:jc w:val="both"/>
        <w:rPr>
          <w:b/>
          <w:u w:val="single"/>
        </w:rPr>
      </w:pPr>
      <w:r>
        <w:rPr>
          <w:b/>
          <w:u w:val="single"/>
        </w:rPr>
        <w:t>180</w:t>
      </w:r>
      <w:r w:rsidR="002643B3">
        <w:rPr>
          <w:b/>
          <w:u w:val="single"/>
        </w:rPr>
        <w:t xml:space="preserve"> Dance Party – Monday, April 20, 2020 </w:t>
      </w:r>
      <w:r w:rsidR="00597D16">
        <w:rPr>
          <w:b/>
          <w:u w:val="single"/>
        </w:rPr>
        <w:t>–</w:t>
      </w:r>
      <w:r w:rsidR="002643B3">
        <w:rPr>
          <w:b/>
          <w:u w:val="single"/>
        </w:rPr>
        <w:t xml:space="preserve"> </w:t>
      </w:r>
      <w:r w:rsidR="00597D16">
        <w:rPr>
          <w:b/>
          <w:u w:val="single"/>
        </w:rPr>
        <w:t>8:00 pm – 10:00 pm</w:t>
      </w:r>
    </w:p>
    <w:p w14:paraId="3CC514B8" w14:textId="77777777" w:rsidR="00312F20" w:rsidRDefault="00312F20" w:rsidP="0071251F">
      <w:pPr>
        <w:tabs>
          <w:tab w:val="left" w:pos="720"/>
          <w:tab w:val="left" w:pos="1440"/>
          <w:tab w:val="left" w:pos="2160"/>
          <w:tab w:val="left" w:pos="6120"/>
        </w:tabs>
        <w:jc w:val="both"/>
        <w:rPr>
          <w:b/>
          <w:u w:val="single"/>
        </w:rPr>
      </w:pPr>
    </w:p>
    <w:p w14:paraId="7DF32646" w14:textId="6A25E080" w:rsidR="00797B24" w:rsidRPr="001A6AB8" w:rsidRDefault="001A6AB8" w:rsidP="0071251F">
      <w:pPr>
        <w:tabs>
          <w:tab w:val="left" w:pos="720"/>
          <w:tab w:val="left" w:pos="1440"/>
          <w:tab w:val="left" w:pos="2160"/>
          <w:tab w:val="left" w:pos="6120"/>
        </w:tabs>
        <w:jc w:val="both"/>
      </w:pPr>
      <w:r>
        <w:t xml:space="preserve">Exhibitors will be invited to attend the </w:t>
      </w:r>
      <w:r w:rsidR="00312F20">
        <w:t>180</w:t>
      </w:r>
      <w:r w:rsidR="002643B3">
        <w:t xml:space="preserve"> Dance Party</w:t>
      </w:r>
      <w:r w:rsidR="00AB3519">
        <w:t xml:space="preserve"> </w:t>
      </w:r>
      <w:r>
        <w:t xml:space="preserve">– Join colleagues and friends as we celebrate nephrology nursing. </w:t>
      </w:r>
      <w:r w:rsidR="00312F20">
        <w:t>Enjoy an evening of music, dancing, and light refreshments with friends and colleagues at the dance party</w:t>
      </w:r>
      <w:r>
        <w:t>. Admittance to the event will be at no charge.</w:t>
      </w:r>
    </w:p>
    <w:p w14:paraId="74104470" w14:textId="77777777" w:rsidR="00AB6A5D" w:rsidRDefault="00AB6A5D" w:rsidP="0071251F">
      <w:pPr>
        <w:tabs>
          <w:tab w:val="left" w:pos="720"/>
          <w:tab w:val="left" w:pos="1440"/>
          <w:tab w:val="left" w:pos="2160"/>
          <w:tab w:val="left" w:pos="6120"/>
        </w:tabs>
        <w:jc w:val="both"/>
      </w:pPr>
    </w:p>
    <w:p w14:paraId="2F1E6404" w14:textId="77777777" w:rsidR="00984694" w:rsidRDefault="00984694" w:rsidP="0071251F">
      <w:pPr>
        <w:tabs>
          <w:tab w:val="left" w:pos="720"/>
          <w:tab w:val="left" w:pos="1440"/>
          <w:tab w:val="left" w:pos="2160"/>
          <w:tab w:val="left" w:pos="6120"/>
        </w:tabs>
        <w:jc w:val="both"/>
      </w:pPr>
      <w:r>
        <w:rPr>
          <w:b/>
          <w:u w:val="single"/>
        </w:rPr>
        <w:t>No Smoking Policy</w:t>
      </w:r>
    </w:p>
    <w:p w14:paraId="3BEFB383" w14:textId="77777777" w:rsidR="00984694" w:rsidRDefault="00984694" w:rsidP="0071251F">
      <w:pPr>
        <w:tabs>
          <w:tab w:val="left" w:pos="720"/>
          <w:tab w:val="left" w:pos="1440"/>
          <w:tab w:val="left" w:pos="2160"/>
          <w:tab w:val="left" w:pos="6120"/>
        </w:tabs>
        <w:jc w:val="both"/>
      </w:pPr>
    </w:p>
    <w:p w14:paraId="75C67C0F" w14:textId="77777777" w:rsidR="00984694" w:rsidRDefault="00984694" w:rsidP="0071251F">
      <w:pPr>
        <w:tabs>
          <w:tab w:val="left" w:pos="720"/>
          <w:tab w:val="left" w:pos="1440"/>
          <w:tab w:val="left" w:pos="2160"/>
          <w:tab w:val="left" w:pos="6120"/>
        </w:tabs>
        <w:jc w:val="both"/>
      </w:pPr>
      <w:r>
        <w:t>There is to be no smoking within the exhibit hall at any time inclusive of move-in and move-out.</w:t>
      </w:r>
    </w:p>
    <w:p w14:paraId="5A9232A0" w14:textId="77777777" w:rsidR="009A4E81" w:rsidRDefault="009A4E81" w:rsidP="0071251F">
      <w:pPr>
        <w:tabs>
          <w:tab w:val="left" w:pos="720"/>
          <w:tab w:val="left" w:pos="1440"/>
          <w:tab w:val="left" w:pos="2160"/>
          <w:tab w:val="left" w:pos="6120"/>
        </w:tabs>
        <w:jc w:val="both"/>
        <w:rPr>
          <w:b/>
        </w:rPr>
      </w:pPr>
    </w:p>
    <w:p w14:paraId="35AD029C" w14:textId="77777777" w:rsidR="009A4E81" w:rsidRDefault="009A4E81" w:rsidP="0071251F">
      <w:pPr>
        <w:tabs>
          <w:tab w:val="left" w:pos="720"/>
          <w:tab w:val="left" w:pos="1440"/>
          <w:tab w:val="left" w:pos="2160"/>
          <w:tab w:val="left" w:pos="6120"/>
        </w:tabs>
        <w:jc w:val="both"/>
        <w:sectPr w:rsidR="009A4E81" w:rsidSect="00E57CC4">
          <w:endnotePr>
            <w:numFmt w:val="decimal"/>
          </w:endnotePr>
          <w:pgSz w:w="12240" w:h="15840" w:code="1"/>
          <w:pgMar w:top="1440" w:right="1440" w:bottom="360" w:left="1440" w:header="720" w:footer="360" w:gutter="0"/>
          <w:cols w:space="720"/>
          <w:noEndnote/>
        </w:sectPr>
      </w:pPr>
    </w:p>
    <w:p w14:paraId="4949F662" w14:textId="77777777" w:rsidR="00984694" w:rsidRPr="009A4E81" w:rsidRDefault="009A4E81" w:rsidP="0071251F">
      <w:pPr>
        <w:tabs>
          <w:tab w:val="left" w:pos="720"/>
          <w:tab w:val="left" w:pos="1440"/>
          <w:tab w:val="left" w:pos="2160"/>
          <w:tab w:val="left" w:pos="6120"/>
        </w:tabs>
        <w:jc w:val="both"/>
        <w:rPr>
          <w:b/>
        </w:rPr>
      </w:pPr>
      <w:r w:rsidRPr="009A4E81">
        <w:rPr>
          <w:b/>
        </w:rPr>
        <w:lastRenderedPageBreak/>
        <w:t>Page 6</w:t>
      </w:r>
    </w:p>
    <w:p w14:paraId="357DF408" w14:textId="77777777" w:rsidR="009A4E81" w:rsidRDefault="009A4E81" w:rsidP="0071251F">
      <w:pPr>
        <w:tabs>
          <w:tab w:val="left" w:pos="720"/>
          <w:tab w:val="left" w:pos="1440"/>
          <w:tab w:val="left" w:pos="2160"/>
          <w:tab w:val="left" w:pos="6120"/>
        </w:tabs>
        <w:jc w:val="both"/>
      </w:pPr>
    </w:p>
    <w:p w14:paraId="3C0795FF" w14:textId="77777777" w:rsidR="009A4E81" w:rsidRDefault="009A4E81" w:rsidP="0071251F">
      <w:pPr>
        <w:tabs>
          <w:tab w:val="left" w:pos="720"/>
          <w:tab w:val="left" w:pos="1440"/>
          <w:tab w:val="left" w:pos="2160"/>
          <w:tab w:val="left" w:pos="6120"/>
        </w:tabs>
        <w:jc w:val="both"/>
      </w:pPr>
    </w:p>
    <w:p w14:paraId="0A122F3B" w14:textId="77777777" w:rsidR="00984694" w:rsidRDefault="00984694" w:rsidP="0071251F">
      <w:pPr>
        <w:tabs>
          <w:tab w:val="left" w:pos="720"/>
          <w:tab w:val="left" w:pos="1440"/>
          <w:tab w:val="left" w:pos="2160"/>
          <w:tab w:val="left" w:pos="6120"/>
        </w:tabs>
        <w:jc w:val="both"/>
      </w:pPr>
      <w:r>
        <w:rPr>
          <w:b/>
          <w:u w:val="single"/>
        </w:rPr>
        <w:t>ANNA Exhibitor Policies</w:t>
      </w:r>
    </w:p>
    <w:p w14:paraId="76AAAADE" w14:textId="77777777" w:rsidR="00984694" w:rsidRDefault="00984694" w:rsidP="0071251F">
      <w:pPr>
        <w:tabs>
          <w:tab w:val="left" w:pos="720"/>
          <w:tab w:val="left" w:pos="1440"/>
          <w:tab w:val="left" w:pos="2160"/>
          <w:tab w:val="left" w:pos="6120"/>
        </w:tabs>
        <w:jc w:val="both"/>
      </w:pPr>
    </w:p>
    <w:p w14:paraId="0C6A0EF2" w14:textId="77777777" w:rsidR="00984694" w:rsidRDefault="00984694" w:rsidP="0071251F">
      <w:pPr>
        <w:tabs>
          <w:tab w:val="left" w:pos="720"/>
          <w:tab w:val="left" w:pos="1440"/>
          <w:tab w:val="left" w:pos="2160"/>
          <w:tab w:val="left" w:pos="6120"/>
        </w:tabs>
        <w:jc w:val="both"/>
      </w:pPr>
      <w:r>
        <w:t>As outlined within the exhibitor prospectus, ANNA has numerous policies regarding its exhibit hall. It is impractical to reiterate all rules and regulations here, but exhibitors are reminded to review these policies once again. All exhibitors are expected to adhere to all rules, regulations, and policies governing ANNA's Symposium.</w:t>
      </w:r>
    </w:p>
    <w:p w14:paraId="5BCC1CF9" w14:textId="77777777" w:rsidR="00CE11A8" w:rsidRDefault="00CE11A8" w:rsidP="0071251F">
      <w:pPr>
        <w:tabs>
          <w:tab w:val="left" w:pos="720"/>
          <w:tab w:val="left" w:pos="1440"/>
          <w:tab w:val="left" w:pos="2160"/>
          <w:tab w:val="left" w:pos="6120"/>
        </w:tabs>
        <w:jc w:val="both"/>
      </w:pPr>
    </w:p>
    <w:p w14:paraId="40806C1A" w14:textId="7B5218F0" w:rsidR="00984694" w:rsidRDefault="00984694" w:rsidP="0071251F">
      <w:pPr>
        <w:tabs>
          <w:tab w:val="left" w:pos="720"/>
          <w:tab w:val="left" w:pos="1440"/>
          <w:tab w:val="left" w:pos="2160"/>
          <w:tab w:val="left" w:pos="6120"/>
        </w:tabs>
        <w:jc w:val="both"/>
      </w:pPr>
      <w:r>
        <w:t>We look forward to work</w:t>
      </w:r>
      <w:r w:rsidR="00AD316D">
        <w:t xml:space="preserve">ing with you in making </w:t>
      </w:r>
      <w:r w:rsidR="00AC5DC3">
        <w:t>the ANNA 20</w:t>
      </w:r>
      <w:r w:rsidR="002643B3">
        <w:t>20</w:t>
      </w:r>
      <w:r>
        <w:t xml:space="preserve"> National Symposium a successful event for all concerned!</w:t>
      </w:r>
      <w:r w:rsidR="008365FE">
        <w:t xml:space="preserve"> </w:t>
      </w:r>
      <w:r>
        <w:t>Please contact us if we may provide additional information. Thank you.</w:t>
      </w:r>
    </w:p>
    <w:p w14:paraId="19BFEDA6" w14:textId="77777777" w:rsidR="00984694" w:rsidRDefault="00984694" w:rsidP="0071251F">
      <w:pPr>
        <w:tabs>
          <w:tab w:val="left" w:pos="720"/>
          <w:tab w:val="left" w:pos="1440"/>
          <w:tab w:val="left" w:pos="2160"/>
          <w:tab w:val="left" w:pos="6120"/>
        </w:tabs>
        <w:jc w:val="both"/>
      </w:pPr>
    </w:p>
    <w:p w14:paraId="730CC8BA" w14:textId="77777777" w:rsidR="00984694" w:rsidRPr="0007391C" w:rsidRDefault="00877DEF" w:rsidP="0007391C">
      <w:r w:rsidRPr="0007391C">
        <w:rPr>
          <w:noProof/>
        </w:rPr>
        <w:drawing>
          <wp:anchor distT="0" distB="0" distL="114300" distR="114300" simplePos="0" relativeHeight="251672576" behindDoc="1" locked="0" layoutInCell="1" allowOverlap="1" wp14:anchorId="6E6730B7" wp14:editId="07C4D019">
            <wp:simplePos x="0" y="0"/>
            <wp:positionH relativeFrom="column">
              <wp:posOffset>0</wp:posOffset>
            </wp:positionH>
            <wp:positionV relativeFrom="paragraph">
              <wp:posOffset>247015</wp:posOffset>
            </wp:positionV>
            <wp:extent cx="2447925" cy="542925"/>
            <wp:effectExtent l="0" t="0" r="9525" b="9525"/>
            <wp:wrapNone/>
            <wp:docPr id="171" name="Picture 171" descr="Gre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Green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7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694" w:rsidRPr="0007391C">
        <w:t>Sincerely,</w:t>
      </w:r>
    </w:p>
    <w:p w14:paraId="4C7D7617" w14:textId="77777777" w:rsidR="00E13ABA" w:rsidRPr="0007391C" w:rsidRDefault="00E13ABA" w:rsidP="0007391C"/>
    <w:p w14:paraId="04282734" w14:textId="77777777" w:rsidR="00E13ABA" w:rsidRPr="0007391C" w:rsidRDefault="00E13ABA" w:rsidP="0007391C"/>
    <w:p w14:paraId="13749703" w14:textId="77777777" w:rsidR="00E13ABA" w:rsidRPr="0007391C" w:rsidRDefault="00E13ABA" w:rsidP="0007391C"/>
    <w:p w14:paraId="7AD20C80" w14:textId="77777777" w:rsidR="00E13ABA" w:rsidRPr="0007391C" w:rsidRDefault="00E13ABA" w:rsidP="0007391C"/>
    <w:p w14:paraId="67369677" w14:textId="77777777" w:rsidR="0007391C" w:rsidRPr="0007391C" w:rsidRDefault="00984694" w:rsidP="0007391C">
      <w:r w:rsidRPr="0007391C">
        <w:t>Tom Greene</w:t>
      </w:r>
    </w:p>
    <w:p w14:paraId="343738C2" w14:textId="77777777" w:rsidR="00984694" w:rsidRPr="0007391C" w:rsidRDefault="00984694" w:rsidP="0007391C">
      <w:r w:rsidRPr="0007391C">
        <w:t>Director of Marketing</w:t>
      </w:r>
    </w:p>
    <w:p w14:paraId="45894909" w14:textId="77777777" w:rsidR="0007391C" w:rsidRPr="0007391C" w:rsidRDefault="008A16D3" w:rsidP="0007391C">
      <w:r w:rsidRPr="0007391C">
        <w:t>ANNA National Office</w:t>
      </w:r>
    </w:p>
    <w:p w14:paraId="3EC3C0F3" w14:textId="77777777" w:rsidR="00984694" w:rsidRPr="0007391C" w:rsidRDefault="00984694" w:rsidP="0007391C">
      <w:r w:rsidRPr="0007391C">
        <w:t>856-256-2367/FAX 856-589-7463</w:t>
      </w:r>
    </w:p>
    <w:p w14:paraId="76CE0C95" w14:textId="77777777" w:rsidR="00984694" w:rsidRPr="0007391C" w:rsidRDefault="00B63A10" w:rsidP="0007391C">
      <w:r w:rsidRPr="0007391C">
        <w:t>tom.</w:t>
      </w:r>
      <w:r w:rsidR="00984694" w:rsidRPr="0007391C">
        <w:t>greene@</w:t>
      </w:r>
      <w:r w:rsidR="00423C5A" w:rsidRPr="0007391C">
        <w:t>annanurse.org</w:t>
      </w:r>
    </w:p>
    <w:p w14:paraId="59C595F5" w14:textId="77777777" w:rsidR="00984694" w:rsidRPr="0007391C" w:rsidRDefault="00984694" w:rsidP="0007391C"/>
    <w:p w14:paraId="0C16AC27" w14:textId="77777777" w:rsidR="00984694" w:rsidRPr="0007391C" w:rsidRDefault="00984694" w:rsidP="0007391C">
      <w:proofErr w:type="spellStart"/>
      <w:proofErr w:type="gramStart"/>
      <w:r w:rsidRPr="0007391C">
        <w:t>sli</w:t>
      </w:r>
      <w:proofErr w:type="spellEnd"/>
      <w:proofErr w:type="gramEnd"/>
    </w:p>
    <w:p w14:paraId="5CD706F8" w14:textId="77777777" w:rsidR="00984694" w:rsidRPr="0007391C" w:rsidRDefault="00984694" w:rsidP="0007391C"/>
    <w:p w14:paraId="403337C7" w14:textId="77777777" w:rsidR="00984694" w:rsidRPr="0007391C" w:rsidRDefault="00984694" w:rsidP="0007391C">
      <w:r w:rsidRPr="0007391C">
        <w:t>Enclosures</w:t>
      </w:r>
    </w:p>
    <w:p w14:paraId="07EFA56A" w14:textId="77777777" w:rsidR="00984694" w:rsidRPr="0007391C" w:rsidRDefault="00984694" w:rsidP="0007391C"/>
    <w:p w14:paraId="0FA97800" w14:textId="77777777" w:rsidR="00984694" w:rsidRDefault="00984694">
      <w:pPr>
        <w:tabs>
          <w:tab w:val="left" w:pos="720"/>
          <w:tab w:val="left" w:pos="1440"/>
          <w:tab w:val="left" w:pos="2160"/>
          <w:tab w:val="left" w:pos="6120"/>
        </w:tabs>
        <w:jc w:val="both"/>
        <w:sectPr w:rsidR="00984694" w:rsidSect="00E57CC4">
          <w:endnotePr>
            <w:numFmt w:val="decimal"/>
          </w:endnotePr>
          <w:pgSz w:w="12240" w:h="15840" w:code="1"/>
          <w:pgMar w:top="1440" w:right="1440" w:bottom="360" w:left="1440" w:header="720" w:footer="360" w:gutter="0"/>
          <w:cols w:space="720"/>
          <w:noEndnote/>
        </w:sectPr>
      </w:pPr>
    </w:p>
    <w:p w14:paraId="68B2715A" w14:textId="77777777" w:rsidR="00D57E12" w:rsidRDefault="00D57E12">
      <w:pPr>
        <w:tabs>
          <w:tab w:val="left" w:pos="720"/>
          <w:tab w:val="left" w:pos="1440"/>
          <w:tab w:val="left" w:pos="2160"/>
          <w:tab w:val="left" w:pos="6120"/>
        </w:tabs>
        <w:jc w:val="center"/>
        <w:rPr>
          <w:b/>
        </w:rPr>
      </w:pPr>
      <w:r>
        <w:rPr>
          <w:b/>
          <w:noProof/>
          <w:snapToGrid/>
        </w:rPr>
        <w:lastRenderedPageBreak/>
        <w:drawing>
          <wp:inline distT="0" distB="0" distL="0" distR="0" wp14:anchorId="122695FA" wp14:editId="6D54582E">
            <wp:extent cx="2057400" cy="6750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NNA Logo - With Words to Right - 4C.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7400" cy="675085"/>
                    </a:xfrm>
                    <a:prstGeom prst="rect">
                      <a:avLst/>
                    </a:prstGeom>
                  </pic:spPr>
                </pic:pic>
              </a:graphicData>
            </a:graphic>
          </wp:inline>
        </w:drawing>
      </w:r>
    </w:p>
    <w:p w14:paraId="20B37837" w14:textId="77777777" w:rsidR="00D57E12" w:rsidRDefault="00D57E12">
      <w:pPr>
        <w:tabs>
          <w:tab w:val="left" w:pos="720"/>
          <w:tab w:val="left" w:pos="1440"/>
          <w:tab w:val="left" w:pos="2160"/>
          <w:tab w:val="left" w:pos="6120"/>
        </w:tabs>
        <w:jc w:val="center"/>
        <w:rPr>
          <w:b/>
        </w:rPr>
      </w:pPr>
    </w:p>
    <w:p w14:paraId="2017ACC0" w14:textId="77777777" w:rsidR="00984694" w:rsidRDefault="00984694">
      <w:pPr>
        <w:tabs>
          <w:tab w:val="left" w:pos="720"/>
          <w:tab w:val="left" w:pos="1440"/>
          <w:tab w:val="left" w:pos="2160"/>
          <w:tab w:val="left" w:pos="6120"/>
        </w:tabs>
        <w:jc w:val="center"/>
        <w:rPr>
          <w:b/>
        </w:rPr>
      </w:pPr>
      <w:r>
        <w:rPr>
          <w:b/>
        </w:rPr>
        <w:t>AMERICAN NEPHROLOGY NURSES ASSOCIATION</w:t>
      </w:r>
    </w:p>
    <w:p w14:paraId="474B0243" w14:textId="5694994F" w:rsidR="00984694" w:rsidRDefault="007200EF" w:rsidP="005A3C4C">
      <w:pPr>
        <w:tabs>
          <w:tab w:val="left" w:pos="720"/>
          <w:tab w:val="left" w:pos="1440"/>
          <w:tab w:val="left" w:pos="4680"/>
        </w:tabs>
        <w:jc w:val="center"/>
        <w:rPr>
          <w:b/>
        </w:rPr>
      </w:pPr>
      <w:r>
        <w:rPr>
          <w:b/>
        </w:rPr>
        <w:t>20</w:t>
      </w:r>
      <w:r w:rsidR="000234BC">
        <w:rPr>
          <w:b/>
        </w:rPr>
        <w:t>20</w:t>
      </w:r>
      <w:r w:rsidR="00F453D9">
        <w:rPr>
          <w:b/>
        </w:rPr>
        <w:t xml:space="preserve"> </w:t>
      </w:r>
      <w:r w:rsidR="00984694">
        <w:rPr>
          <w:b/>
        </w:rPr>
        <w:t xml:space="preserve">National Symposium </w:t>
      </w:r>
      <w:r w:rsidR="00D57E12">
        <w:rPr>
          <w:b/>
        </w:rPr>
        <w:t xml:space="preserve">– </w:t>
      </w:r>
      <w:r w:rsidR="00F453D9">
        <w:rPr>
          <w:b/>
        </w:rPr>
        <w:t xml:space="preserve">April </w:t>
      </w:r>
      <w:r w:rsidR="000234BC">
        <w:rPr>
          <w:b/>
        </w:rPr>
        <w:t>19-22, 2020</w:t>
      </w:r>
    </w:p>
    <w:p w14:paraId="23A2AD3E" w14:textId="1D7592A7" w:rsidR="00984694" w:rsidRDefault="000234BC">
      <w:pPr>
        <w:tabs>
          <w:tab w:val="left" w:pos="720"/>
          <w:tab w:val="left" w:pos="1440"/>
          <w:tab w:val="left" w:pos="4680"/>
        </w:tabs>
        <w:jc w:val="center"/>
        <w:rPr>
          <w:b/>
        </w:rPr>
      </w:pPr>
      <w:r>
        <w:rPr>
          <w:b/>
        </w:rPr>
        <w:t>Caribe Royale Orlando</w:t>
      </w:r>
    </w:p>
    <w:p w14:paraId="32DCE264" w14:textId="4827935F" w:rsidR="00984694" w:rsidRDefault="000234BC">
      <w:pPr>
        <w:tabs>
          <w:tab w:val="left" w:pos="720"/>
          <w:tab w:val="left" w:pos="1440"/>
          <w:tab w:val="left" w:pos="4680"/>
        </w:tabs>
        <w:jc w:val="center"/>
      </w:pPr>
      <w:r>
        <w:rPr>
          <w:b/>
        </w:rPr>
        <w:t>Orlando, Florida</w:t>
      </w:r>
    </w:p>
    <w:p w14:paraId="5EE5D903" w14:textId="77777777" w:rsidR="0012490B" w:rsidRDefault="0012490B">
      <w:pPr>
        <w:tabs>
          <w:tab w:val="left" w:pos="720"/>
          <w:tab w:val="left" w:pos="1440"/>
          <w:tab w:val="left" w:pos="4680"/>
        </w:tabs>
        <w:jc w:val="both"/>
        <w:rPr>
          <w:sz w:val="20"/>
        </w:rPr>
      </w:pPr>
    </w:p>
    <w:p w14:paraId="32C33B41" w14:textId="77777777" w:rsidR="00BD7569" w:rsidRDefault="00BD7569" w:rsidP="00BD7569">
      <w:pPr>
        <w:tabs>
          <w:tab w:val="left" w:pos="360"/>
          <w:tab w:val="left" w:pos="720"/>
        </w:tabs>
        <w:jc w:val="both"/>
      </w:pPr>
    </w:p>
    <w:p w14:paraId="06C50D6D" w14:textId="77777777" w:rsidR="00BD7569" w:rsidRDefault="00BD7569" w:rsidP="00BD7569">
      <w:pPr>
        <w:tabs>
          <w:tab w:val="left" w:pos="360"/>
          <w:tab w:val="left" w:pos="720"/>
        </w:tabs>
        <w:jc w:val="both"/>
      </w:pPr>
      <w:r>
        <w:rPr>
          <w:noProof/>
          <w:snapToGrid/>
        </w:rPr>
        <mc:AlternateContent>
          <mc:Choice Requires="wps">
            <w:drawing>
              <wp:anchor distT="0" distB="0" distL="114300" distR="114300" simplePos="0" relativeHeight="251681792" behindDoc="0" locked="0" layoutInCell="0" allowOverlap="1" wp14:anchorId="57C7DE09" wp14:editId="299DECE4">
                <wp:simplePos x="0" y="0"/>
                <wp:positionH relativeFrom="column">
                  <wp:posOffset>0</wp:posOffset>
                </wp:positionH>
                <wp:positionV relativeFrom="paragraph">
                  <wp:posOffset>0</wp:posOffset>
                </wp:positionV>
                <wp:extent cx="5943600" cy="2377440"/>
                <wp:effectExtent l="0" t="0" r="0" b="0"/>
                <wp:wrapTopAndBottom/>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7440"/>
                        </a:xfrm>
                        <a:prstGeom prst="rect">
                          <a:avLst/>
                        </a:prstGeom>
                        <a:solidFill>
                          <a:srgbClr val="FFFFFF"/>
                        </a:solidFill>
                        <a:ln w="38100" cmpd="dbl">
                          <a:solidFill>
                            <a:srgbClr val="000000"/>
                          </a:solidFill>
                          <a:miter lim="800000"/>
                          <a:headEnd/>
                          <a:tailEnd/>
                        </a:ln>
                      </wps:spPr>
                      <wps:txbx>
                        <w:txbxContent>
                          <w:p w14:paraId="68DFFD1D" w14:textId="77777777" w:rsidR="00CB39A0" w:rsidRDefault="00CB39A0" w:rsidP="00BD7569">
                            <w:pPr>
                              <w:pStyle w:val="Heading2"/>
                              <w:rPr>
                                <w:rFonts w:ascii="Times New Roman" w:hAnsi="Times New Roman"/>
                                <w:sz w:val="20"/>
                              </w:rPr>
                            </w:pPr>
                            <w:r>
                              <w:rPr>
                                <w:rFonts w:ascii="Times New Roman" w:hAnsi="Times New Roman"/>
                              </w:rPr>
                              <w:t>Exhibit Schedule</w:t>
                            </w:r>
                          </w:p>
                          <w:p w14:paraId="73FE2F74" w14:textId="77777777" w:rsidR="00CB39A0" w:rsidRDefault="00CB39A0" w:rsidP="00F44D2F">
                            <w:pPr>
                              <w:rPr>
                                <w:sz w:val="20"/>
                              </w:rPr>
                            </w:pPr>
                          </w:p>
                          <w:p w14:paraId="796F60E2" w14:textId="0ED9F7BD" w:rsidR="00CB39A0" w:rsidRDefault="00CB39A0" w:rsidP="003240F0">
                            <w:pPr>
                              <w:tabs>
                                <w:tab w:val="left" w:pos="1800"/>
                                <w:tab w:val="decimal" w:pos="4680"/>
                                <w:tab w:val="left" w:pos="5040"/>
                                <w:tab w:val="left" w:pos="5544"/>
                                <w:tab w:val="decimal" w:pos="5904"/>
                                <w:tab w:val="left" w:pos="6264"/>
                                <w:tab w:val="left" w:pos="6696"/>
                              </w:tabs>
                              <w:rPr>
                                <w:sz w:val="18"/>
                              </w:rPr>
                            </w:pPr>
                            <w:r>
                              <w:rPr>
                                <w:sz w:val="18"/>
                              </w:rPr>
                              <w:t xml:space="preserve">Friday, April </w:t>
                            </w:r>
                            <w:r w:rsidR="009F7826">
                              <w:rPr>
                                <w:sz w:val="18"/>
                              </w:rPr>
                              <w:t>17</w:t>
                            </w:r>
                            <w:r>
                              <w:rPr>
                                <w:sz w:val="18"/>
                              </w:rPr>
                              <w:tab/>
                              <w:t>Brede Exhibitor Services Move-In</w:t>
                            </w:r>
                            <w:r>
                              <w:rPr>
                                <w:sz w:val="18"/>
                              </w:rPr>
                              <w:tab/>
                              <w:t>8:00</w:t>
                            </w:r>
                            <w:r>
                              <w:rPr>
                                <w:sz w:val="18"/>
                              </w:rPr>
                              <w:tab/>
                              <w:t>am</w:t>
                            </w:r>
                            <w:r>
                              <w:rPr>
                                <w:sz w:val="18"/>
                              </w:rPr>
                              <w:tab/>
                              <w:t>-</w:t>
                            </w:r>
                            <w:r>
                              <w:rPr>
                                <w:sz w:val="18"/>
                              </w:rPr>
                              <w:tab/>
                              <w:t>8:00</w:t>
                            </w:r>
                            <w:r>
                              <w:rPr>
                                <w:sz w:val="18"/>
                              </w:rPr>
                              <w:tab/>
                              <w:t>pm</w:t>
                            </w:r>
                          </w:p>
                          <w:p w14:paraId="40E4C619" w14:textId="77777777" w:rsidR="00CB39A0" w:rsidRDefault="00CB39A0" w:rsidP="003240F0">
                            <w:pPr>
                              <w:tabs>
                                <w:tab w:val="left" w:pos="1800"/>
                                <w:tab w:val="decimal" w:pos="4680"/>
                                <w:tab w:val="left" w:pos="5040"/>
                                <w:tab w:val="left" w:pos="5544"/>
                                <w:tab w:val="decimal" w:pos="5904"/>
                                <w:tab w:val="left" w:pos="6264"/>
                                <w:tab w:val="left" w:pos="6696"/>
                              </w:tabs>
                              <w:rPr>
                                <w:sz w:val="18"/>
                              </w:rPr>
                            </w:pPr>
                            <w:r>
                              <w:rPr>
                                <w:sz w:val="18"/>
                              </w:rPr>
                              <w:tab/>
                              <w:t>Island Exhibitors Move-In</w:t>
                            </w:r>
                            <w:r>
                              <w:rPr>
                                <w:sz w:val="18"/>
                              </w:rPr>
                              <w:tab/>
                              <w:t>4:00</w:t>
                            </w:r>
                            <w:r>
                              <w:rPr>
                                <w:sz w:val="18"/>
                              </w:rPr>
                              <w:tab/>
                              <w:t>pm</w:t>
                            </w:r>
                            <w:r>
                              <w:rPr>
                                <w:sz w:val="18"/>
                              </w:rPr>
                              <w:tab/>
                              <w:t>-</w:t>
                            </w:r>
                            <w:r>
                              <w:rPr>
                                <w:sz w:val="18"/>
                              </w:rPr>
                              <w:tab/>
                              <w:t>8:00</w:t>
                            </w:r>
                            <w:r>
                              <w:rPr>
                                <w:sz w:val="18"/>
                              </w:rPr>
                              <w:tab/>
                              <w:t>pm</w:t>
                            </w:r>
                          </w:p>
                          <w:p w14:paraId="23907AA3" w14:textId="77777777" w:rsidR="00CB39A0" w:rsidRDefault="00CB39A0" w:rsidP="003240F0">
                            <w:pPr>
                              <w:tabs>
                                <w:tab w:val="left" w:pos="1800"/>
                                <w:tab w:val="decimal" w:pos="4680"/>
                                <w:tab w:val="left" w:pos="5040"/>
                                <w:tab w:val="left" w:pos="5544"/>
                                <w:tab w:val="decimal" w:pos="5904"/>
                                <w:tab w:val="left" w:pos="6264"/>
                                <w:tab w:val="left" w:pos="6696"/>
                              </w:tabs>
                              <w:rPr>
                                <w:sz w:val="18"/>
                              </w:rPr>
                            </w:pPr>
                          </w:p>
                          <w:p w14:paraId="78BD729D" w14:textId="24CF60CB" w:rsidR="00CB39A0" w:rsidRDefault="00CB39A0" w:rsidP="003240F0">
                            <w:pPr>
                              <w:tabs>
                                <w:tab w:val="left" w:pos="1800"/>
                                <w:tab w:val="decimal" w:pos="4680"/>
                                <w:tab w:val="left" w:pos="5040"/>
                                <w:tab w:val="left" w:pos="5544"/>
                                <w:tab w:val="decimal" w:pos="5904"/>
                                <w:tab w:val="left" w:pos="6264"/>
                                <w:tab w:val="left" w:pos="6696"/>
                              </w:tabs>
                              <w:rPr>
                                <w:sz w:val="18"/>
                              </w:rPr>
                            </w:pPr>
                            <w:r>
                              <w:rPr>
                                <w:sz w:val="18"/>
                              </w:rPr>
                              <w:t xml:space="preserve">Saturday, April </w:t>
                            </w:r>
                            <w:r w:rsidR="009F7826">
                              <w:rPr>
                                <w:sz w:val="18"/>
                              </w:rPr>
                              <w:t>18</w:t>
                            </w:r>
                            <w:r>
                              <w:rPr>
                                <w:sz w:val="18"/>
                              </w:rPr>
                              <w:tab/>
                              <w:t>Exhibitor Move-In</w:t>
                            </w:r>
                            <w:r>
                              <w:rPr>
                                <w:sz w:val="18"/>
                              </w:rPr>
                              <w:tab/>
                              <w:t>8:00</w:t>
                            </w:r>
                            <w:r>
                              <w:rPr>
                                <w:sz w:val="18"/>
                              </w:rPr>
                              <w:tab/>
                              <w:t>am</w:t>
                            </w:r>
                            <w:r>
                              <w:rPr>
                                <w:sz w:val="18"/>
                              </w:rPr>
                              <w:tab/>
                              <w:t>-</w:t>
                            </w:r>
                            <w:r>
                              <w:rPr>
                                <w:sz w:val="18"/>
                              </w:rPr>
                              <w:tab/>
                              <w:t>5:00</w:t>
                            </w:r>
                            <w:r>
                              <w:rPr>
                                <w:sz w:val="18"/>
                              </w:rPr>
                              <w:tab/>
                              <w:t>pm</w:t>
                            </w:r>
                          </w:p>
                          <w:p w14:paraId="16E2E21B" w14:textId="77777777" w:rsidR="00CB39A0" w:rsidRDefault="00CB39A0" w:rsidP="003240F0">
                            <w:pPr>
                              <w:tabs>
                                <w:tab w:val="left" w:pos="1800"/>
                                <w:tab w:val="decimal" w:pos="4680"/>
                                <w:tab w:val="left" w:pos="5040"/>
                                <w:tab w:val="left" w:pos="5544"/>
                                <w:tab w:val="decimal" w:pos="5904"/>
                                <w:tab w:val="left" w:pos="6264"/>
                                <w:tab w:val="left" w:pos="6696"/>
                              </w:tabs>
                              <w:rPr>
                                <w:sz w:val="18"/>
                              </w:rPr>
                            </w:pPr>
                          </w:p>
                          <w:p w14:paraId="1908DD09" w14:textId="5D48D4AC" w:rsidR="00CB39A0" w:rsidRDefault="00CB39A0" w:rsidP="003240F0">
                            <w:pPr>
                              <w:tabs>
                                <w:tab w:val="left" w:pos="1800"/>
                                <w:tab w:val="decimal" w:pos="4680"/>
                                <w:tab w:val="left" w:pos="5040"/>
                                <w:tab w:val="left" w:pos="5544"/>
                                <w:tab w:val="decimal" w:pos="5904"/>
                                <w:tab w:val="left" w:pos="6264"/>
                                <w:tab w:val="left" w:pos="6696"/>
                              </w:tabs>
                              <w:rPr>
                                <w:sz w:val="18"/>
                              </w:rPr>
                            </w:pPr>
                            <w:r>
                              <w:rPr>
                                <w:bCs/>
                                <w:sz w:val="18"/>
                              </w:rPr>
                              <w:t xml:space="preserve">Sunday, April </w:t>
                            </w:r>
                            <w:r w:rsidR="009F7826">
                              <w:rPr>
                                <w:bCs/>
                                <w:sz w:val="18"/>
                              </w:rPr>
                              <w:t>19</w:t>
                            </w:r>
                            <w:r>
                              <w:rPr>
                                <w:sz w:val="18"/>
                              </w:rPr>
                              <w:tab/>
                              <w:t>Exhibitor Move-In</w:t>
                            </w:r>
                            <w:r>
                              <w:rPr>
                                <w:sz w:val="18"/>
                              </w:rPr>
                              <w:tab/>
                              <w:t>8:00</w:t>
                            </w:r>
                            <w:r>
                              <w:rPr>
                                <w:sz w:val="18"/>
                              </w:rPr>
                              <w:tab/>
                              <w:t>am</w:t>
                            </w:r>
                            <w:r>
                              <w:rPr>
                                <w:sz w:val="18"/>
                              </w:rPr>
                              <w:tab/>
                              <w:t>-</w:t>
                            </w:r>
                            <w:r>
                              <w:rPr>
                                <w:sz w:val="18"/>
                              </w:rPr>
                              <w:tab/>
                              <w:t>2:00</w:t>
                            </w:r>
                            <w:r>
                              <w:rPr>
                                <w:sz w:val="18"/>
                              </w:rPr>
                              <w:tab/>
                              <w:t>pm*</w:t>
                            </w:r>
                          </w:p>
                          <w:p w14:paraId="041450BB" w14:textId="77777777" w:rsidR="00CB39A0" w:rsidRDefault="00CB39A0" w:rsidP="003240F0">
                            <w:pPr>
                              <w:tabs>
                                <w:tab w:val="left" w:pos="1800"/>
                                <w:tab w:val="decimal" w:pos="4680"/>
                                <w:tab w:val="left" w:pos="5040"/>
                                <w:tab w:val="left" w:pos="5544"/>
                                <w:tab w:val="decimal" w:pos="5904"/>
                                <w:tab w:val="left" w:pos="6264"/>
                                <w:tab w:val="left" w:pos="6696"/>
                              </w:tabs>
                              <w:rPr>
                                <w:sz w:val="18"/>
                              </w:rPr>
                            </w:pPr>
                            <w:r>
                              <w:rPr>
                                <w:sz w:val="18"/>
                              </w:rPr>
                              <w:tab/>
                            </w:r>
                            <w:r>
                              <w:rPr>
                                <w:b/>
                                <w:sz w:val="18"/>
                              </w:rPr>
                              <w:t>Exhibits Open</w:t>
                            </w:r>
                            <w:r>
                              <w:rPr>
                                <w:b/>
                                <w:sz w:val="18"/>
                              </w:rPr>
                              <w:tab/>
                              <w:t>5:45</w:t>
                            </w:r>
                            <w:r>
                              <w:rPr>
                                <w:b/>
                                <w:sz w:val="18"/>
                              </w:rPr>
                              <w:tab/>
                              <w:t>pm</w:t>
                            </w:r>
                            <w:r>
                              <w:rPr>
                                <w:b/>
                                <w:sz w:val="18"/>
                              </w:rPr>
                              <w:tab/>
                              <w:t>-</w:t>
                            </w:r>
                            <w:r>
                              <w:rPr>
                                <w:b/>
                                <w:sz w:val="18"/>
                              </w:rPr>
                              <w:tab/>
                              <w:t>8:15</w:t>
                            </w:r>
                            <w:r>
                              <w:rPr>
                                <w:b/>
                                <w:sz w:val="18"/>
                              </w:rPr>
                              <w:tab/>
                              <w:t>pm</w:t>
                            </w:r>
                            <w:r>
                              <w:rPr>
                                <w:b/>
                                <w:sz w:val="18"/>
                              </w:rPr>
                              <w:tab/>
                              <w:t>Grand Opening Reception</w:t>
                            </w:r>
                          </w:p>
                          <w:p w14:paraId="1A69BABA" w14:textId="77777777" w:rsidR="00CB39A0" w:rsidRDefault="00CB39A0" w:rsidP="003240F0">
                            <w:pPr>
                              <w:tabs>
                                <w:tab w:val="left" w:pos="1800"/>
                                <w:tab w:val="decimal" w:pos="4680"/>
                                <w:tab w:val="left" w:pos="5040"/>
                                <w:tab w:val="left" w:pos="5544"/>
                                <w:tab w:val="decimal" w:pos="5904"/>
                                <w:tab w:val="left" w:pos="6264"/>
                                <w:tab w:val="left" w:pos="6696"/>
                              </w:tabs>
                              <w:rPr>
                                <w:sz w:val="18"/>
                              </w:rPr>
                            </w:pPr>
                          </w:p>
                          <w:p w14:paraId="652D2C2A" w14:textId="6E386F26" w:rsidR="00CB39A0" w:rsidRDefault="00CB39A0" w:rsidP="003240F0">
                            <w:pPr>
                              <w:tabs>
                                <w:tab w:val="left" w:pos="1800"/>
                                <w:tab w:val="decimal" w:pos="4680"/>
                                <w:tab w:val="left" w:pos="5040"/>
                                <w:tab w:val="left" w:pos="5544"/>
                                <w:tab w:val="decimal" w:pos="5904"/>
                                <w:tab w:val="left" w:pos="6264"/>
                                <w:tab w:val="left" w:pos="6696"/>
                              </w:tabs>
                              <w:rPr>
                                <w:b/>
                                <w:sz w:val="18"/>
                              </w:rPr>
                            </w:pPr>
                            <w:r>
                              <w:rPr>
                                <w:sz w:val="18"/>
                              </w:rPr>
                              <w:t xml:space="preserve">Monday, April </w:t>
                            </w:r>
                            <w:r w:rsidR="009F7826">
                              <w:rPr>
                                <w:sz w:val="18"/>
                              </w:rPr>
                              <w:t>20</w:t>
                            </w:r>
                            <w:r>
                              <w:rPr>
                                <w:sz w:val="18"/>
                              </w:rPr>
                              <w:tab/>
                            </w:r>
                            <w:r>
                              <w:rPr>
                                <w:b/>
                                <w:sz w:val="18"/>
                              </w:rPr>
                              <w:t>Exhibits Open</w:t>
                            </w:r>
                            <w:r>
                              <w:rPr>
                                <w:b/>
                                <w:sz w:val="18"/>
                              </w:rPr>
                              <w:tab/>
                              <w:t>8:45</w:t>
                            </w:r>
                            <w:r>
                              <w:rPr>
                                <w:b/>
                                <w:sz w:val="18"/>
                              </w:rPr>
                              <w:tab/>
                              <w:t>am</w:t>
                            </w:r>
                            <w:r>
                              <w:rPr>
                                <w:b/>
                                <w:sz w:val="18"/>
                              </w:rPr>
                              <w:tab/>
                              <w:t>-</w:t>
                            </w:r>
                            <w:r>
                              <w:rPr>
                                <w:b/>
                                <w:sz w:val="18"/>
                              </w:rPr>
                              <w:tab/>
                              <w:t>10:15</w:t>
                            </w:r>
                            <w:r>
                              <w:rPr>
                                <w:b/>
                                <w:sz w:val="18"/>
                              </w:rPr>
                              <w:tab/>
                              <w:t>am</w:t>
                            </w:r>
                            <w:r>
                              <w:rPr>
                                <w:b/>
                                <w:sz w:val="18"/>
                              </w:rPr>
                              <w:tab/>
                              <w:t>Coffee Break</w:t>
                            </w:r>
                          </w:p>
                          <w:p w14:paraId="110422C0" w14:textId="77777777" w:rsidR="00CB39A0" w:rsidRDefault="00CB39A0" w:rsidP="003240F0">
                            <w:pPr>
                              <w:tabs>
                                <w:tab w:val="left" w:pos="1800"/>
                                <w:tab w:val="decimal" w:pos="4680"/>
                                <w:tab w:val="left" w:pos="5040"/>
                                <w:tab w:val="left" w:pos="5544"/>
                                <w:tab w:val="decimal" w:pos="5904"/>
                                <w:tab w:val="left" w:pos="6264"/>
                                <w:tab w:val="left" w:pos="6696"/>
                              </w:tabs>
                              <w:rPr>
                                <w:b/>
                                <w:sz w:val="18"/>
                              </w:rPr>
                            </w:pPr>
                            <w:r>
                              <w:rPr>
                                <w:b/>
                                <w:sz w:val="18"/>
                              </w:rPr>
                              <w:tab/>
                              <w:t>Exhibits Open</w:t>
                            </w:r>
                            <w:r>
                              <w:rPr>
                                <w:b/>
                                <w:sz w:val="18"/>
                              </w:rPr>
                              <w:tab/>
                              <w:t>2:30</w:t>
                            </w:r>
                            <w:r>
                              <w:rPr>
                                <w:b/>
                                <w:sz w:val="18"/>
                              </w:rPr>
                              <w:tab/>
                              <w:t>pm</w:t>
                            </w:r>
                            <w:r>
                              <w:rPr>
                                <w:b/>
                                <w:sz w:val="18"/>
                              </w:rPr>
                              <w:tab/>
                              <w:t>-</w:t>
                            </w:r>
                            <w:r>
                              <w:rPr>
                                <w:b/>
                                <w:sz w:val="18"/>
                              </w:rPr>
                              <w:tab/>
                              <w:t>4:00</w:t>
                            </w:r>
                            <w:r>
                              <w:rPr>
                                <w:b/>
                                <w:sz w:val="18"/>
                              </w:rPr>
                              <w:tab/>
                              <w:t>pm</w:t>
                            </w:r>
                            <w:r>
                              <w:rPr>
                                <w:b/>
                                <w:sz w:val="18"/>
                              </w:rPr>
                              <w:tab/>
                              <w:t>Refreshment Break</w:t>
                            </w:r>
                          </w:p>
                          <w:p w14:paraId="66B5CAE8" w14:textId="77777777" w:rsidR="00CB39A0" w:rsidRDefault="00CB39A0" w:rsidP="003240F0">
                            <w:pPr>
                              <w:tabs>
                                <w:tab w:val="left" w:pos="1800"/>
                                <w:tab w:val="decimal" w:pos="4680"/>
                                <w:tab w:val="left" w:pos="5040"/>
                                <w:tab w:val="left" w:pos="5544"/>
                                <w:tab w:val="decimal" w:pos="5904"/>
                                <w:tab w:val="left" w:pos="6264"/>
                                <w:tab w:val="left" w:pos="6696"/>
                              </w:tabs>
                              <w:rPr>
                                <w:sz w:val="18"/>
                              </w:rPr>
                            </w:pPr>
                          </w:p>
                          <w:p w14:paraId="67361818" w14:textId="0D3EA6D0" w:rsidR="00CB39A0" w:rsidRDefault="00CB39A0" w:rsidP="003240F0">
                            <w:pPr>
                              <w:tabs>
                                <w:tab w:val="left" w:pos="1800"/>
                                <w:tab w:val="decimal" w:pos="4680"/>
                                <w:tab w:val="left" w:pos="5040"/>
                                <w:tab w:val="left" w:pos="5544"/>
                                <w:tab w:val="decimal" w:pos="5904"/>
                                <w:tab w:val="left" w:pos="6264"/>
                                <w:tab w:val="left" w:pos="6696"/>
                              </w:tabs>
                              <w:rPr>
                                <w:sz w:val="18"/>
                              </w:rPr>
                            </w:pPr>
                            <w:r>
                              <w:rPr>
                                <w:sz w:val="18"/>
                              </w:rPr>
                              <w:t xml:space="preserve">Tuesday, April </w:t>
                            </w:r>
                            <w:r w:rsidR="009F7826">
                              <w:rPr>
                                <w:sz w:val="18"/>
                              </w:rPr>
                              <w:t>21</w:t>
                            </w:r>
                            <w:r>
                              <w:rPr>
                                <w:sz w:val="18"/>
                              </w:rPr>
                              <w:tab/>
                            </w:r>
                            <w:r>
                              <w:rPr>
                                <w:b/>
                                <w:sz w:val="18"/>
                              </w:rPr>
                              <w:t>Exhibits Open</w:t>
                            </w:r>
                            <w:r>
                              <w:rPr>
                                <w:b/>
                                <w:sz w:val="18"/>
                              </w:rPr>
                              <w:tab/>
                              <w:t>8:45</w:t>
                            </w:r>
                            <w:r>
                              <w:rPr>
                                <w:b/>
                                <w:sz w:val="18"/>
                              </w:rPr>
                              <w:tab/>
                              <w:t>am</w:t>
                            </w:r>
                            <w:r>
                              <w:rPr>
                                <w:b/>
                                <w:sz w:val="18"/>
                              </w:rPr>
                              <w:tab/>
                              <w:t>-</w:t>
                            </w:r>
                            <w:r>
                              <w:rPr>
                                <w:b/>
                                <w:sz w:val="18"/>
                              </w:rPr>
                              <w:tab/>
                              <w:t>10:30</w:t>
                            </w:r>
                            <w:r w:rsidRPr="003A494D">
                              <w:rPr>
                                <w:b/>
                                <w:sz w:val="18"/>
                              </w:rPr>
                              <w:tab/>
                              <w:t>am</w:t>
                            </w:r>
                            <w:r w:rsidRPr="003A494D">
                              <w:rPr>
                                <w:b/>
                                <w:sz w:val="18"/>
                              </w:rPr>
                              <w:tab/>
                              <w:t>Coffee Break</w:t>
                            </w:r>
                          </w:p>
                          <w:p w14:paraId="21474D8D" w14:textId="77777777" w:rsidR="00CB39A0" w:rsidRPr="00F44D2F" w:rsidRDefault="00CB39A0" w:rsidP="003240F0">
                            <w:pPr>
                              <w:tabs>
                                <w:tab w:val="left" w:pos="1800"/>
                                <w:tab w:val="decimal" w:pos="4680"/>
                                <w:tab w:val="left" w:pos="5040"/>
                                <w:tab w:val="left" w:pos="5544"/>
                                <w:tab w:val="decimal" w:pos="5904"/>
                                <w:tab w:val="left" w:pos="6264"/>
                              </w:tabs>
                              <w:rPr>
                                <w:sz w:val="18"/>
                              </w:rPr>
                            </w:pPr>
                            <w:r>
                              <w:rPr>
                                <w:sz w:val="18"/>
                              </w:rPr>
                              <w:tab/>
                              <w:t>Dismantling</w:t>
                            </w:r>
                            <w:r>
                              <w:rPr>
                                <w:sz w:val="18"/>
                              </w:rPr>
                              <w:tab/>
                              <w:t>10:30</w:t>
                            </w:r>
                            <w:r>
                              <w:rPr>
                                <w:sz w:val="18"/>
                              </w:rPr>
                              <w:tab/>
                              <w:t>am</w:t>
                            </w:r>
                            <w:r>
                              <w:rPr>
                                <w:sz w:val="18"/>
                              </w:rPr>
                              <w:tab/>
                              <w:t>-</w:t>
                            </w:r>
                            <w:r>
                              <w:rPr>
                                <w:sz w:val="18"/>
                              </w:rPr>
                              <w:tab/>
                              <w:t>5:00</w:t>
                            </w:r>
                            <w:r>
                              <w:rPr>
                                <w:sz w:val="18"/>
                              </w:rPr>
                              <w:tab/>
                              <w:t>pm</w:t>
                            </w:r>
                          </w:p>
                        </w:txbxContent>
                      </wps:txbx>
                      <wps:bodyPr rot="0" vert="horz" wrap="square" lIns="137160" tIns="137160" rIns="137160" bIns="13716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C7DE09" id="_x0000_s1028" type="#_x0000_t202" style="position:absolute;left:0;text-align:left;margin-left:0;margin-top:0;width:468pt;height:18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" o:allowincell="f" strokeweight="3pt">
                <v:stroke linestyle="thinThin"/>
                <v:textbox inset="10.8pt,10.8pt,10.8pt,10.8pt">
                  <w:txbxContent>
                    <w:p w14:paraId="68DFFD1D" w14:textId="77777777" w:rsidR="00CB39A0" w:rsidRDefault="00CB39A0" w:rsidP="00BD7569">
                      <w:pPr>
                        <w:pStyle w:val="Heading2"/>
                        <w:rPr>
                          <w:rFonts w:ascii="Times New Roman" w:hAnsi="Times New Roman"/>
                          <w:sz w:val="20"/>
                        </w:rPr>
                      </w:pPr>
                      <w:r>
                        <w:rPr>
                          <w:rFonts w:ascii="Times New Roman" w:hAnsi="Times New Roman"/>
                        </w:rPr>
                        <w:t>Exhibit Schedule</w:t>
                      </w:r>
                    </w:p>
                    <w:p w14:paraId="73FE2F74" w14:textId="77777777" w:rsidR="00CB39A0" w:rsidRDefault="00CB39A0" w:rsidP="00F44D2F">
                      <w:pPr>
                        <w:rPr>
                          <w:sz w:val="20"/>
                        </w:rPr>
                      </w:pPr>
                    </w:p>
                    <w:p w14:paraId="796F60E2" w14:textId="0ED9F7BD" w:rsidR="00CB39A0" w:rsidRDefault="00CB39A0" w:rsidP="003240F0">
                      <w:pPr>
                        <w:tabs>
                          <w:tab w:val="left" w:pos="1800"/>
                          <w:tab w:val="decimal" w:pos="4680"/>
                          <w:tab w:val="left" w:pos="5040"/>
                          <w:tab w:val="left" w:pos="5544"/>
                          <w:tab w:val="decimal" w:pos="5904"/>
                          <w:tab w:val="left" w:pos="6264"/>
                          <w:tab w:val="left" w:pos="6696"/>
                        </w:tabs>
                        <w:rPr>
                          <w:sz w:val="18"/>
                        </w:rPr>
                      </w:pPr>
                      <w:r>
                        <w:rPr>
                          <w:sz w:val="18"/>
                        </w:rPr>
                        <w:t xml:space="preserve">Friday, April </w:t>
                      </w:r>
                      <w:r w:rsidR="009F7826">
                        <w:rPr>
                          <w:sz w:val="18"/>
                        </w:rPr>
                        <w:t>17</w:t>
                      </w:r>
                      <w:r>
                        <w:rPr>
                          <w:sz w:val="18"/>
                        </w:rPr>
                        <w:tab/>
                        <w:t>Brede Exhibitor Services Move-In</w:t>
                      </w:r>
                      <w:r>
                        <w:rPr>
                          <w:sz w:val="18"/>
                        </w:rPr>
                        <w:tab/>
                        <w:t>8:00</w:t>
                      </w:r>
                      <w:r>
                        <w:rPr>
                          <w:sz w:val="18"/>
                        </w:rPr>
                        <w:tab/>
                        <w:t>am</w:t>
                      </w:r>
                      <w:r>
                        <w:rPr>
                          <w:sz w:val="18"/>
                        </w:rPr>
                        <w:tab/>
                        <w:t>-</w:t>
                      </w:r>
                      <w:r>
                        <w:rPr>
                          <w:sz w:val="18"/>
                        </w:rPr>
                        <w:tab/>
                        <w:t>8:00</w:t>
                      </w:r>
                      <w:r>
                        <w:rPr>
                          <w:sz w:val="18"/>
                        </w:rPr>
                        <w:tab/>
                        <w:t>pm</w:t>
                      </w:r>
                    </w:p>
                    <w:p w14:paraId="40E4C619" w14:textId="77777777" w:rsidR="00CB39A0" w:rsidRDefault="00CB39A0" w:rsidP="003240F0">
                      <w:pPr>
                        <w:tabs>
                          <w:tab w:val="left" w:pos="1800"/>
                          <w:tab w:val="decimal" w:pos="4680"/>
                          <w:tab w:val="left" w:pos="5040"/>
                          <w:tab w:val="left" w:pos="5544"/>
                          <w:tab w:val="decimal" w:pos="5904"/>
                          <w:tab w:val="left" w:pos="6264"/>
                          <w:tab w:val="left" w:pos="6696"/>
                        </w:tabs>
                        <w:rPr>
                          <w:sz w:val="18"/>
                        </w:rPr>
                      </w:pPr>
                      <w:r>
                        <w:rPr>
                          <w:sz w:val="18"/>
                        </w:rPr>
                        <w:tab/>
                        <w:t>Island Exhibitors Move-In</w:t>
                      </w:r>
                      <w:r>
                        <w:rPr>
                          <w:sz w:val="18"/>
                        </w:rPr>
                        <w:tab/>
                        <w:t>4:00</w:t>
                      </w:r>
                      <w:r>
                        <w:rPr>
                          <w:sz w:val="18"/>
                        </w:rPr>
                        <w:tab/>
                        <w:t>pm</w:t>
                      </w:r>
                      <w:r>
                        <w:rPr>
                          <w:sz w:val="18"/>
                        </w:rPr>
                        <w:tab/>
                        <w:t>-</w:t>
                      </w:r>
                      <w:r>
                        <w:rPr>
                          <w:sz w:val="18"/>
                        </w:rPr>
                        <w:tab/>
                        <w:t>8:00</w:t>
                      </w:r>
                      <w:r>
                        <w:rPr>
                          <w:sz w:val="18"/>
                        </w:rPr>
                        <w:tab/>
                        <w:t>pm</w:t>
                      </w:r>
                    </w:p>
                    <w:p w14:paraId="23907AA3" w14:textId="77777777" w:rsidR="00CB39A0" w:rsidRDefault="00CB39A0" w:rsidP="003240F0">
                      <w:pPr>
                        <w:tabs>
                          <w:tab w:val="left" w:pos="1800"/>
                          <w:tab w:val="decimal" w:pos="4680"/>
                          <w:tab w:val="left" w:pos="5040"/>
                          <w:tab w:val="left" w:pos="5544"/>
                          <w:tab w:val="decimal" w:pos="5904"/>
                          <w:tab w:val="left" w:pos="6264"/>
                          <w:tab w:val="left" w:pos="6696"/>
                        </w:tabs>
                        <w:rPr>
                          <w:sz w:val="18"/>
                        </w:rPr>
                      </w:pPr>
                    </w:p>
                    <w:p w14:paraId="78BD729D" w14:textId="24CF60CB" w:rsidR="00CB39A0" w:rsidRDefault="00CB39A0" w:rsidP="003240F0">
                      <w:pPr>
                        <w:tabs>
                          <w:tab w:val="left" w:pos="1800"/>
                          <w:tab w:val="decimal" w:pos="4680"/>
                          <w:tab w:val="left" w:pos="5040"/>
                          <w:tab w:val="left" w:pos="5544"/>
                          <w:tab w:val="decimal" w:pos="5904"/>
                          <w:tab w:val="left" w:pos="6264"/>
                          <w:tab w:val="left" w:pos="6696"/>
                        </w:tabs>
                        <w:rPr>
                          <w:sz w:val="18"/>
                        </w:rPr>
                      </w:pPr>
                      <w:r>
                        <w:rPr>
                          <w:sz w:val="18"/>
                        </w:rPr>
                        <w:t xml:space="preserve">Saturday, April </w:t>
                      </w:r>
                      <w:r w:rsidR="009F7826">
                        <w:rPr>
                          <w:sz w:val="18"/>
                        </w:rPr>
                        <w:t>18</w:t>
                      </w:r>
                      <w:r>
                        <w:rPr>
                          <w:sz w:val="18"/>
                        </w:rPr>
                        <w:tab/>
                        <w:t>Exhibitor Move-In</w:t>
                      </w:r>
                      <w:r>
                        <w:rPr>
                          <w:sz w:val="18"/>
                        </w:rPr>
                        <w:tab/>
                        <w:t>8:00</w:t>
                      </w:r>
                      <w:r>
                        <w:rPr>
                          <w:sz w:val="18"/>
                        </w:rPr>
                        <w:tab/>
                        <w:t>am</w:t>
                      </w:r>
                      <w:r>
                        <w:rPr>
                          <w:sz w:val="18"/>
                        </w:rPr>
                        <w:tab/>
                        <w:t>-</w:t>
                      </w:r>
                      <w:r>
                        <w:rPr>
                          <w:sz w:val="18"/>
                        </w:rPr>
                        <w:tab/>
                        <w:t>5:00</w:t>
                      </w:r>
                      <w:r>
                        <w:rPr>
                          <w:sz w:val="18"/>
                        </w:rPr>
                        <w:tab/>
                        <w:t>pm</w:t>
                      </w:r>
                    </w:p>
                    <w:p w14:paraId="16E2E21B" w14:textId="77777777" w:rsidR="00CB39A0" w:rsidRDefault="00CB39A0" w:rsidP="003240F0">
                      <w:pPr>
                        <w:tabs>
                          <w:tab w:val="left" w:pos="1800"/>
                          <w:tab w:val="decimal" w:pos="4680"/>
                          <w:tab w:val="left" w:pos="5040"/>
                          <w:tab w:val="left" w:pos="5544"/>
                          <w:tab w:val="decimal" w:pos="5904"/>
                          <w:tab w:val="left" w:pos="6264"/>
                          <w:tab w:val="left" w:pos="6696"/>
                        </w:tabs>
                        <w:rPr>
                          <w:sz w:val="18"/>
                        </w:rPr>
                      </w:pPr>
                    </w:p>
                    <w:p w14:paraId="1908DD09" w14:textId="5D48D4AC" w:rsidR="00CB39A0" w:rsidRDefault="00CB39A0" w:rsidP="003240F0">
                      <w:pPr>
                        <w:tabs>
                          <w:tab w:val="left" w:pos="1800"/>
                          <w:tab w:val="decimal" w:pos="4680"/>
                          <w:tab w:val="left" w:pos="5040"/>
                          <w:tab w:val="left" w:pos="5544"/>
                          <w:tab w:val="decimal" w:pos="5904"/>
                          <w:tab w:val="left" w:pos="6264"/>
                          <w:tab w:val="left" w:pos="6696"/>
                        </w:tabs>
                        <w:rPr>
                          <w:sz w:val="18"/>
                        </w:rPr>
                      </w:pPr>
                      <w:r>
                        <w:rPr>
                          <w:bCs/>
                          <w:sz w:val="18"/>
                        </w:rPr>
                        <w:t xml:space="preserve">Sunday, April </w:t>
                      </w:r>
                      <w:r w:rsidR="009F7826">
                        <w:rPr>
                          <w:bCs/>
                          <w:sz w:val="18"/>
                        </w:rPr>
                        <w:t>19</w:t>
                      </w:r>
                      <w:r>
                        <w:rPr>
                          <w:sz w:val="18"/>
                        </w:rPr>
                        <w:tab/>
                        <w:t>Exhibitor Move-In</w:t>
                      </w:r>
                      <w:r>
                        <w:rPr>
                          <w:sz w:val="18"/>
                        </w:rPr>
                        <w:tab/>
                        <w:t>8:00</w:t>
                      </w:r>
                      <w:r>
                        <w:rPr>
                          <w:sz w:val="18"/>
                        </w:rPr>
                        <w:tab/>
                        <w:t>am</w:t>
                      </w:r>
                      <w:r>
                        <w:rPr>
                          <w:sz w:val="18"/>
                        </w:rPr>
                        <w:tab/>
                        <w:t>-</w:t>
                      </w:r>
                      <w:r>
                        <w:rPr>
                          <w:sz w:val="18"/>
                        </w:rPr>
                        <w:tab/>
                        <w:t>2:00</w:t>
                      </w:r>
                      <w:r>
                        <w:rPr>
                          <w:sz w:val="18"/>
                        </w:rPr>
                        <w:tab/>
                        <w:t>pm*</w:t>
                      </w:r>
                    </w:p>
                    <w:p w14:paraId="041450BB" w14:textId="77777777" w:rsidR="00CB39A0" w:rsidRDefault="00CB39A0" w:rsidP="003240F0">
                      <w:pPr>
                        <w:tabs>
                          <w:tab w:val="left" w:pos="1800"/>
                          <w:tab w:val="decimal" w:pos="4680"/>
                          <w:tab w:val="left" w:pos="5040"/>
                          <w:tab w:val="left" w:pos="5544"/>
                          <w:tab w:val="decimal" w:pos="5904"/>
                          <w:tab w:val="left" w:pos="6264"/>
                          <w:tab w:val="left" w:pos="6696"/>
                        </w:tabs>
                        <w:rPr>
                          <w:sz w:val="18"/>
                        </w:rPr>
                      </w:pPr>
                      <w:r>
                        <w:rPr>
                          <w:sz w:val="18"/>
                        </w:rPr>
                        <w:tab/>
                      </w:r>
                      <w:r>
                        <w:rPr>
                          <w:b/>
                          <w:sz w:val="18"/>
                        </w:rPr>
                        <w:t>Exhibits Open</w:t>
                      </w:r>
                      <w:r>
                        <w:rPr>
                          <w:b/>
                          <w:sz w:val="18"/>
                        </w:rPr>
                        <w:tab/>
                        <w:t>5:45</w:t>
                      </w:r>
                      <w:r>
                        <w:rPr>
                          <w:b/>
                          <w:sz w:val="18"/>
                        </w:rPr>
                        <w:tab/>
                        <w:t>pm</w:t>
                      </w:r>
                      <w:r>
                        <w:rPr>
                          <w:b/>
                          <w:sz w:val="18"/>
                        </w:rPr>
                        <w:tab/>
                        <w:t>-</w:t>
                      </w:r>
                      <w:r>
                        <w:rPr>
                          <w:b/>
                          <w:sz w:val="18"/>
                        </w:rPr>
                        <w:tab/>
                        <w:t>8:15</w:t>
                      </w:r>
                      <w:r>
                        <w:rPr>
                          <w:b/>
                          <w:sz w:val="18"/>
                        </w:rPr>
                        <w:tab/>
                        <w:t>pm</w:t>
                      </w:r>
                      <w:r>
                        <w:rPr>
                          <w:b/>
                          <w:sz w:val="18"/>
                        </w:rPr>
                        <w:tab/>
                        <w:t>Grand Opening Reception</w:t>
                      </w:r>
                    </w:p>
                    <w:p w14:paraId="1A69BABA" w14:textId="77777777" w:rsidR="00CB39A0" w:rsidRDefault="00CB39A0" w:rsidP="003240F0">
                      <w:pPr>
                        <w:tabs>
                          <w:tab w:val="left" w:pos="1800"/>
                          <w:tab w:val="decimal" w:pos="4680"/>
                          <w:tab w:val="left" w:pos="5040"/>
                          <w:tab w:val="left" w:pos="5544"/>
                          <w:tab w:val="decimal" w:pos="5904"/>
                          <w:tab w:val="left" w:pos="6264"/>
                          <w:tab w:val="left" w:pos="6696"/>
                        </w:tabs>
                        <w:rPr>
                          <w:sz w:val="18"/>
                        </w:rPr>
                      </w:pPr>
                    </w:p>
                    <w:p w14:paraId="652D2C2A" w14:textId="6E386F26" w:rsidR="00CB39A0" w:rsidRDefault="00CB39A0" w:rsidP="003240F0">
                      <w:pPr>
                        <w:tabs>
                          <w:tab w:val="left" w:pos="1800"/>
                          <w:tab w:val="decimal" w:pos="4680"/>
                          <w:tab w:val="left" w:pos="5040"/>
                          <w:tab w:val="left" w:pos="5544"/>
                          <w:tab w:val="decimal" w:pos="5904"/>
                          <w:tab w:val="left" w:pos="6264"/>
                          <w:tab w:val="left" w:pos="6696"/>
                        </w:tabs>
                        <w:rPr>
                          <w:b/>
                          <w:sz w:val="18"/>
                        </w:rPr>
                      </w:pPr>
                      <w:r>
                        <w:rPr>
                          <w:sz w:val="18"/>
                        </w:rPr>
                        <w:t xml:space="preserve">Monday, April </w:t>
                      </w:r>
                      <w:r w:rsidR="009F7826">
                        <w:rPr>
                          <w:sz w:val="18"/>
                        </w:rPr>
                        <w:t>20</w:t>
                      </w:r>
                      <w:r>
                        <w:rPr>
                          <w:sz w:val="18"/>
                        </w:rPr>
                        <w:tab/>
                      </w:r>
                      <w:r>
                        <w:rPr>
                          <w:b/>
                          <w:sz w:val="18"/>
                        </w:rPr>
                        <w:t>Exhibits Open</w:t>
                      </w:r>
                      <w:r>
                        <w:rPr>
                          <w:b/>
                          <w:sz w:val="18"/>
                        </w:rPr>
                        <w:tab/>
                        <w:t>8:45</w:t>
                      </w:r>
                      <w:r>
                        <w:rPr>
                          <w:b/>
                          <w:sz w:val="18"/>
                        </w:rPr>
                        <w:tab/>
                        <w:t>am</w:t>
                      </w:r>
                      <w:r>
                        <w:rPr>
                          <w:b/>
                          <w:sz w:val="18"/>
                        </w:rPr>
                        <w:tab/>
                        <w:t>-</w:t>
                      </w:r>
                      <w:r>
                        <w:rPr>
                          <w:b/>
                          <w:sz w:val="18"/>
                        </w:rPr>
                        <w:tab/>
                        <w:t>10:15</w:t>
                      </w:r>
                      <w:r>
                        <w:rPr>
                          <w:b/>
                          <w:sz w:val="18"/>
                        </w:rPr>
                        <w:tab/>
                        <w:t>am</w:t>
                      </w:r>
                      <w:r>
                        <w:rPr>
                          <w:b/>
                          <w:sz w:val="18"/>
                        </w:rPr>
                        <w:tab/>
                        <w:t>Coffee Break</w:t>
                      </w:r>
                    </w:p>
                    <w:p w14:paraId="110422C0" w14:textId="77777777" w:rsidR="00CB39A0" w:rsidRDefault="00CB39A0" w:rsidP="003240F0">
                      <w:pPr>
                        <w:tabs>
                          <w:tab w:val="left" w:pos="1800"/>
                          <w:tab w:val="decimal" w:pos="4680"/>
                          <w:tab w:val="left" w:pos="5040"/>
                          <w:tab w:val="left" w:pos="5544"/>
                          <w:tab w:val="decimal" w:pos="5904"/>
                          <w:tab w:val="left" w:pos="6264"/>
                          <w:tab w:val="left" w:pos="6696"/>
                        </w:tabs>
                        <w:rPr>
                          <w:b/>
                          <w:sz w:val="18"/>
                        </w:rPr>
                      </w:pPr>
                      <w:r>
                        <w:rPr>
                          <w:b/>
                          <w:sz w:val="18"/>
                        </w:rPr>
                        <w:tab/>
                        <w:t>Exhibits Open</w:t>
                      </w:r>
                      <w:r>
                        <w:rPr>
                          <w:b/>
                          <w:sz w:val="18"/>
                        </w:rPr>
                        <w:tab/>
                        <w:t>2:30</w:t>
                      </w:r>
                      <w:r>
                        <w:rPr>
                          <w:b/>
                          <w:sz w:val="18"/>
                        </w:rPr>
                        <w:tab/>
                        <w:t>pm</w:t>
                      </w:r>
                      <w:r>
                        <w:rPr>
                          <w:b/>
                          <w:sz w:val="18"/>
                        </w:rPr>
                        <w:tab/>
                        <w:t>-</w:t>
                      </w:r>
                      <w:r>
                        <w:rPr>
                          <w:b/>
                          <w:sz w:val="18"/>
                        </w:rPr>
                        <w:tab/>
                        <w:t>4:00</w:t>
                      </w:r>
                      <w:r>
                        <w:rPr>
                          <w:b/>
                          <w:sz w:val="18"/>
                        </w:rPr>
                        <w:tab/>
                        <w:t>pm</w:t>
                      </w:r>
                      <w:r>
                        <w:rPr>
                          <w:b/>
                          <w:sz w:val="18"/>
                        </w:rPr>
                        <w:tab/>
                        <w:t>Refreshment Break</w:t>
                      </w:r>
                    </w:p>
                    <w:p w14:paraId="66B5CAE8" w14:textId="77777777" w:rsidR="00CB39A0" w:rsidRDefault="00CB39A0" w:rsidP="003240F0">
                      <w:pPr>
                        <w:tabs>
                          <w:tab w:val="left" w:pos="1800"/>
                          <w:tab w:val="decimal" w:pos="4680"/>
                          <w:tab w:val="left" w:pos="5040"/>
                          <w:tab w:val="left" w:pos="5544"/>
                          <w:tab w:val="decimal" w:pos="5904"/>
                          <w:tab w:val="left" w:pos="6264"/>
                          <w:tab w:val="left" w:pos="6696"/>
                        </w:tabs>
                        <w:rPr>
                          <w:sz w:val="18"/>
                        </w:rPr>
                      </w:pPr>
                    </w:p>
                    <w:p w14:paraId="67361818" w14:textId="0D3EA6D0" w:rsidR="00CB39A0" w:rsidRDefault="00CB39A0" w:rsidP="003240F0">
                      <w:pPr>
                        <w:tabs>
                          <w:tab w:val="left" w:pos="1800"/>
                          <w:tab w:val="decimal" w:pos="4680"/>
                          <w:tab w:val="left" w:pos="5040"/>
                          <w:tab w:val="left" w:pos="5544"/>
                          <w:tab w:val="decimal" w:pos="5904"/>
                          <w:tab w:val="left" w:pos="6264"/>
                          <w:tab w:val="left" w:pos="6696"/>
                        </w:tabs>
                        <w:rPr>
                          <w:sz w:val="18"/>
                        </w:rPr>
                      </w:pPr>
                      <w:r>
                        <w:rPr>
                          <w:sz w:val="18"/>
                        </w:rPr>
                        <w:t xml:space="preserve">Tuesday, April </w:t>
                      </w:r>
                      <w:r w:rsidR="009F7826">
                        <w:rPr>
                          <w:sz w:val="18"/>
                        </w:rPr>
                        <w:t>21</w:t>
                      </w:r>
                      <w:r>
                        <w:rPr>
                          <w:sz w:val="18"/>
                        </w:rPr>
                        <w:tab/>
                      </w:r>
                      <w:r>
                        <w:rPr>
                          <w:b/>
                          <w:sz w:val="18"/>
                        </w:rPr>
                        <w:t>Exhibits Open</w:t>
                      </w:r>
                      <w:r>
                        <w:rPr>
                          <w:b/>
                          <w:sz w:val="18"/>
                        </w:rPr>
                        <w:tab/>
                        <w:t>8:45</w:t>
                      </w:r>
                      <w:r>
                        <w:rPr>
                          <w:b/>
                          <w:sz w:val="18"/>
                        </w:rPr>
                        <w:tab/>
                        <w:t>am</w:t>
                      </w:r>
                      <w:r>
                        <w:rPr>
                          <w:b/>
                          <w:sz w:val="18"/>
                        </w:rPr>
                        <w:tab/>
                        <w:t>-</w:t>
                      </w:r>
                      <w:r>
                        <w:rPr>
                          <w:b/>
                          <w:sz w:val="18"/>
                        </w:rPr>
                        <w:tab/>
                        <w:t>10:30</w:t>
                      </w:r>
                      <w:r w:rsidRPr="003A494D">
                        <w:rPr>
                          <w:b/>
                          <w:sz w:val="18"/>
                        </w:rPr>
                        <w:tab/>
                        <w:t>am</w:t>
                      </w:r>
                      <w:r w:rsidRPr="003A494D">
                        <w:rPr>
                          <w:b/>
                          <w:sz w:val="18"/>
                        </w:rPr>
                        <w:tab/>
                        <w:t>Coffee Break</w:t>
                      </w:r>
                    </w:p>
                    <w:p w14:paraId="21474D8D" w14:textId="77777777" w:rsidR="00CB39A0" w:rsidRPr="00F44D2F" w:rsidRDefault="00CB39A0" w:rsidP="003240F0">
                      <w:pPr>
                        <w:tabs>
                          <w:tab w:val="left" w:pos="1800"/>
                          <w:tab w:val="decimal" w:pos="4680"/>
                          <w:tab w:val="left" w:pos="5040"/>
                          <w:tab w:val="left" w:pos="5544"/>
                          <w:tab w:val="decimal" w:pos="5904"/>
                          <w:tab w:val="left" w:pos="6264"/>
                        </w:tabs>
                        <w:rPr>
                          <w:sz w:val="18"/>
                        </w:rPr>
                      </w:pPr>
                      <w:r>
                        <w:rPr>
                          <w:sz w:val="18"/>
                        </w:rPr>
                        <w:tab/>
                        <w:t>Dismantling</w:t>
                      </w:r>
                      <w:r>
                        <w:rPr>
                          <w:sz w:val="18"/>
                        </w:rPr>
                        <w:tab/>
                        <w:t>10:30</w:t>
                      </w:r>
                      <w:r>
                        <w:rPr>
                          <w:sz w:val="18"/>
                        </w:rPr>
                        <w:tab/>
                        <w:t>am</w:t>
                      </w:r>
                      <w:r>
                        <w:rPr>
                          <w:sz w:val="18"/>
                        </w:rPr>
                        <w:tab/>
                        <w:t>-</w:t>
                      </w:r>
                      <w:r>
                        <w:rPr>
                          <w:sz w:val="18"/>
                        </w:rPr>
                        <w:tab/>
                        <w:t>5:00</w:t>
                      </w:r>
                      <w:r>
                        <w:rPr>
                          <w:sz w:val="18"/>
                        </w:rPr>
                        <w:tab/>
                        <w:t>pm</w:t>
                      </w:r>
                    </w:p>
                  </w:txbxContent>
                </v:textbox>
                <w10:wrap type="topAndBottom"/>
              </v:shape>
            </w:pict>
          </mc:Fallback>
        </mc:AlternateContent>
      </w:r>
    </w:p>
    <w:p w14:paraId="50A0B5C9" w14:textId="77777777" w:rsidR="00F30E31" w:rsidRDefault="00F30E31">
      <w:pPr>
        <w:tabs>
          <w:tab w:val="left" w:pos="720"/>
          <w:tab w:val="left" w:pos="1440"/>
          <w:tab w:val="left" w:pos="4680"/>
        </w:tabs>
        <w:jc w:val="both"/>
        <w:rPr>
          <w:sz w:val="20"/>
        </w:rPr>
      </w:pPr>
    </w:p>
    <w:p w14:paraId="406AB9C9" w14:textId="77777777" w:rsidR="00854F1F" w:rsidRDefault="00854F1F">
      <w:pPr>
        <w:tabs>
          <w:tab w:val="left" w:pos="720"/>
          <w:tab w:val="left" w:pos="1440"/>
          <w:tab w:val="left" w:pos="4680"/>
        </w:tabs>
        <w:jc w:val="both"/>
        <w:rPr>
          <w:sz w:val="20"/>
        </w:rPr>
        <w:sectPr w:rsidR="00854F1F" w:rsidSect="00E57CC4">
          <w:endnotePr>
            <w:numFmt w:val="decimal"/>
          </w:endnotePr>
          <w:pgSz w:w="12240" w:h="15840" w:code="1"/>
          <w:pgMar w:top="720" w:right="1440" w:bottom="360" w:left="1440" w:header="720" w:footer="360" w:gutter="0"/>
          <w:cols w:space="720"/>
          <w:noEndnote/>
        </w:sectPr>
      </w:pPr>
    </w:p>
    <w:p w14:paraId="59661EB9" w14:textId="77777777" w:rsidR="00984694" w:rsidRDefault="00984694">
      <w:pPr>
        <w:tabs>
          <w:tab w:val="left" w:pos="360"/>
          <w:tab w:val="left" w:pos="720"/>
          <w:tab w:val="left" w:pos="1440"/>
          <w:tab w:val="left" w:pos="4680"/>
        </w:tabs>
        <w:jc w:val="both"/>
        <w:rPr>
          <w:sz w:val="20"/>
        </w:rPr>
      </w:pPr>
      <w:r>
        <w:rPr>
          <w:b/>
          <w:sz w:val="20"/>
        </w:rPr>
        <w:t>Headquarters Hotel:</w:t>
      </w:r>
    </w:p>
    <w:p w14:paraId="3DB57CB8" w14:textId="441733BC" w:rsidR="00984694" w:rsidRPr="00AB6A5D" w:rsidRDefault="000234BC" w:rsidP="00F44D2F">
      <w:pPr>
        <w:pStyle w:val="ListBullet"/>
        <w:numPr>
          <w:ilvl w:val="0"/>
          <w:numId w:val="0"/>
        </w:numPr>
        <w:ind w:left="360"/>
        <w:rPr>
          <w:sz w:val="20"/>
        </w:rPr>
      </w:pPr>
      <w:r>
        <w:rPr>
          <w:sz w:val="20"/>
        </w:rPr>
        <w:t>Caribe Royale Orlando</w:t>
      </w:r>
    </w:p>
    <w:p w14:paraId="767E6CB1" w14:textId="4116F2A6" w:rsidR="00C62932" w:rsidRPr="00AB6A5D" w:rsidRDefault="00E744EE" w:rsidP="00B63A10">
      <w:pPr>
        <w:tabs>
          <w:tab w:val="left" w:pos="360"/>
          <w:tab w:val="left" w:pos="720"/>
          <w:tab w:val="left" w:pos="1440"/>
          <w:tab w:val="left" w:pos="4680"/>
        </w:tabs>
        <w:ind w:firstLine="360"/>
        <w:jc w:val="both"/>
        <w:rPr>
          <w:sz w:val="20"/>
        </w:rPr>
      </w:pPr>
      <w:r>
        <w:rPr>
          <w:sz w:val="20"/>
        </w:rPr>
        <w:t>8101 World Center Drive</w:t>
      </w:r>
    </w:p>
    <w:p w14:paraId="6B1CB7F0" w14:textId="04C1ED1D" w:rsidR="00C62932" w:rsidRPr="00AB6A5D" w:rsidRDefault="00E744EE" w:rsidP="00B63A10">
      <w:pPr>
        <w:tabs>
          <w:tab w:val="left" w:pos="360"/>
          <w:tab w:val="left" w:pos="720"/>
          <w:tab w:val="left" w:pos="1440"/>
          <w:tab w:val="left" w:pos="4680"/>
        </w:tabs>
        <w:ind w:firstLine="360"/>
        <w:jc w:val="both"/>
        <w:rPr>
          <w:sz w:val="20"/>
        </w:rPr>
      </w:pPr>
      <w:r>
        <w:rPr>
          <w:sz w:val="20"/>
        </w:rPr>
        <w:t>Orlando, FL   32821</w:t>
      </w:r>
    </w:p>
    <w:p w14:paraId="47C952EB" w14:textId="0BEDB122" w:rsidR="00553565" w:rsidRDefault="00553565" w:rsidP="00B63A10">
      <w:pPr>
        <w:tabs>
          <w:tab w:val="left" w:pos="360"/>
          <w:tab w:val="left" w:pos="720"/>
          <w:tab w:val="left" w:pos="1440"/>
          <w:tab w:val="left" w:pos="4680"/>
        </w:tabs>
        <w:ind w:firstLine="360"/>
        <w:jc w:val="both"/>
        <w:rPr>
          <w:sz w:val="20"/>
        </w:rPr>
      </w:pPr>
      <w:r w:rsidRPr="00AB6A5D">
        <w:rPr>
          <w:sz w:val="20"/>
        </w:rPr>
        <w:t xml:space="preserve">Telephone: </w:t>
      </w:r>
      <w:r w:rsidR="004845AD">
        <w:rPr>
          <w:sz w:val="20"/>
        </w:rPr>
        <w:t>800-823-8300</w:t>
      </w:r>
    </w:p>
    <w:p w14:paraId="117EEE65" w14:textId="77777777" w:rsidR="00984694" w:rsidRDefault="00984694">
      <w:pPr>
        <w:tabs>
          <w:tab w:val="left" w:pos="360"/>
          <w:tab w:val="left" w:pos="720"/>
          <w:tab w:val="left" w:pos="1440"/>
          <w:tab w:val="left" w:pos="4680"/>
        </w:tabs>
        <w:jc w:val="both"/>
        <w:rPr>
          <w:sz w:val="20"/>
        </w:rPr>
      </w:pPr>
    </w:p>
    <w:p w14:paraId="4D8C572E" w14:textId="77777777" w:rsidR="00984694" w:rsidRDefault="00984694">
      <w:pPr>
        <w:tabs>
          <w:tab w:val="left" w:pos="360"/>
          <w:tab w:val="left" w:pos="720"/>
          <w:tab w:val="left" w:pos="1440"/>
          <w:tab w:val="left" w:pos="4680"/>
        </w:tabs>
        <w:jc w:val="both"/>
        <w:rPr>
          <w:sz w:val="20"/>
        </w:rPr>
      </w:pPr>
      <w:r>
        <w:rPr>
          <w:b/>
          <w:sz w:val="20"/>
        </w:rPr>
        <w:t>Drayage Address for Exhibit Materials:</w:t>
      </w:r>
    </w:p>
    <w:p w14:paraId="1BF96C49" w14:textId="77777777" w:rsidR="00984694" w:rsidRPr="0029261B" w:rsidRDefault="00F453D9" w:rsidP="00F453D9">
      <w:pPr>
        <w:tabs>
          <w:tab w:val="left" w:pos="360"/>
          <w:tab w:val="left" w:pos="720"/>
          <w:tab w:val="left" w:pos="1080"/>
          <w:tab w:val="left" w:pos="1440"/>
          <w:tab w:val="left" w:pos="4680"/>
        </w:tabs>
        <w:jc w:val="both"/>
        <w:rPr>
          <w:sz w:val="20"/>
        </w:rPr>
      </w:pPr>
      <w:r>
        <w:rPr>
          <w:sz w:val="20"/>
        </w:rPr>
        <w:t>To:</w:t>
      </w:r>
      <w:r>
        <w:rPr>
          <w:sz w:val="20"/>
        </w:rPr>
        <w:tab/>
      </w:r>
      <w:r>
        <w:rPr>
          <w:sz w:val="20"/>
        </w:rPr>
        <w:tab/>
      </w:r>
      <w:r w:rsidR="00984694" w:rsidRPr="0029261B">
        <w:rPr>
          <w:sz w:val="20"/>
        </w:rPr>
        <w:t>ANNA National Symposium</w:t>
      </w:r>
    </w:p>
    <w:p w14:paraId="4ABBE790" w14:textId="77777777" w:rsidR="00885607" w:rsidRPr="00885607" w:rsidRDefault="00C62932" w:rsidP="00885607">
      <w:pPr>
        <w:pStyle w:val="ListBullet"/>
        <w:numPr>
          <w:ilvl w:val="0"/>
          <w:numId w:val="0"/>
        </w:numPr>
        <w:ind w:left="720"/>
        <w:rPr>
          <w:sz w:val="20"/>
        </w:rPr>
      </w:pPr>
      <w:r>
        <w:rPr>
          <w:sz w:val="20"/>
        </w:rPr>
        <w:t>YRC</w:t>
      </w:r>
    </w:p>
    <w:p w14:paraId="25AF5E40" w14:textId="77777777" w:rsidR="00885607" w:rsidRDefault="00885607" w:rsidP="00885607">
      <w:pPr>
        <w:tabs>
          <w:tab w:val="left" w:pos="360"/>
          <w:tab w:val="left" w:pos="720"/>
          <w:tab w:val="left" w:pos="1440"/>
          <w:tab w:val="left" w:pos="4680"/>
        </w:tabs>
        <w:ind w:left="360" w:firstLine="360"/>
        <w:jc w:val="both"/>
        <w:rPr>
          <w:sz w:val="20"/>
        </w:rPr>
      </w:pPr>
      <w:proofErr w:type="gramStart"/>
      <w:r>
        <w:rPr>
          <w:sz w:val="20"/>
        </w:rPr>
        <w:t>c/o</w:t>
      </w:r>
      <w:proofErr w:type="gramEnd"/>
      <w:r>
        <w:rPr>
          <w:sz w:val="20"/>
        </w:rPr>
        <w:t xml:space="preserve"> Brede/Allied Convention Service, Inc.</w:t>
      </w:r>
    </w:p>
    <w:p w14:paraId="53BF760B" w14:textId="6D0743AC" w:rsidR="00885607" w:rsidRDefault="00E744EE" w:rsidP="00885607">
      <w:pPr>
        <w:tabs>
          <w:tab w:val="left" w:pos="360"/>
          <w:tab w:val="left" w:pos="720"/>
          <w:tab w:val="left" w:pos="1440"/>
          <w:tab w:val="left" w:pos="4680"/>
        </w:tabs>
        <w:ind w:left="360" w:firstLine="360"/>
        <w:jc w:val="both"/>
        <w:rPr>
          <w:sz w:val="20"/>
        </w:rPr>
      </w:pPr>
      <w:r>
        <w:rPr>
          <w:sz w:val="20"/>
        </w:rPr>
        <w:t>2502 Lakeside Drive</w:t>
      </w:r>
    </w:p>
    <w:p w14:paraId="7320780F" w14:textId="285573D8" w:rsidR="00885607" w:rsidRPr="00885607" w:rsidRDefault="00E744EE" w:rsidP="00885607">
      <w:pPr>
        <w:tabs>
          <w:tab w:val="left" w:pos="360"/>
          <w:tab w:val="left" w:pos="720"/>
          <w:tab w:val="left" w:pos="1440"/>
          <w:tab w:val="left" w:pos="4680"/>
        </w:tabs>
        <w:ind w:left="360" w:firstLine="360"/>
        <w:jc w:val="both"/>
        <w:rPr>
          <w:sz w:val="20"/>
        </w:rPr>
      </w:pPr>
      <w:r>
        <w:rPr>
          <w:sz w:val="20"/>
        </w:rPr>
        <w:t>Orlando, FL   32837</w:t>
      </w:r>
    </w:p>
    <w:p w14:paraId="3FAABF26" w14:textId="77777777" w:rsidR="00984694" w:rsidRDefault="008F686A" w:rsidP="00F453D9">
      <w:pPr>
        <w:tabs>
          <w:tab w:val="left" w:pos="360"/>
          <w:tab w:val="left" w:pos="720"/>
          <w:tab w:val="left" w:pos="1080"/>
          <w:tab w:val="left" w:pos="1440"/>
          <w:tab w:val="left" w:pos="4680"/>
        </w:tabs>
        <w:jc w:val="both"/>
        <w:rPr>
          <w:sz w:val="20"/>
        </w:rPr>
      </w:pPr>
      <w:r w:rsidRPr="0029261B">
        <w:rPr>
          <w:sz w:val="20"/>
        </w:rPr>
        <w:t>For:</w:t>
      </w:r>
      <w:r w:rsidRPr="0029261B">
        <w:rPr>
          <w:sz w:val="20"/>
        </w:rPr>
        <w:tab/>
      </w:r>
      <w:r w:rsidRPr="0029261B">
        <w:rPr>
          <w:sz w:val="20"/>
        </w:rPr>
        <w:tab/>
      </w:r>
      <w:r w:rsidR="00984694" w:rsidRPr="0029261B">
        <w:rPr>
          <w:sz w:val="20"/>
        </w:rPr>
        <w:t>Exhibitors Name / Booth #</w:t>
      </w:r>
    </w:p>
    <w:p w14:paraId="1473FDA2" w14:textId="77777777" w:rsidR="00B84CE3" w:rsidRDefault="00B84CE3">
      <w:pPr>
        <w:tabs>
          <w:tab w:val="left" w:pos="360"/>
          <w:tab w:val="left" w:pos="720"/>
          <w:tab w:val="left" w:pos="1440"/>
          <w:tab w:val="left" w:pos="4680"/>
        </w:tabs>
        <w:jc w:val="both"/>
        <w:rPr>
          <w:bCs/>
          <w:sz w:val="20"/>
        </w:rPr>
      </w:pPr>
    </w:p>
    <w:p w14:paraId="40D5E7C0" w14:textId="77777777" w:rsidR="00984694" w:rsidRPr="001904A3" w:rsidRDefault="00984694">
      <w:pPr>
        <w:tabs>
          <w:tab w:val="left" w:pos="360"/>
          <w:tab w:val="left" w:pos="720"/>
          <w:tab w:val="left" w:pos="1440"/>
          <w:tab w:val="left" w:pos="4680"/>
        </w:tabs>
        <w:jc w:val="both"/>
        <w:rPr>
          <w:b/>
          <w:bCs/>
          <w:sz w:val="20"/>
        </w:rPr>
      </w:pPr>
      <w:r w:rsidRPr="001904A3">
        <w:rPr>
          <w:b/>
          <w:bCs/>
          <w:sz w:val="20"/>
        </w:rPr>
        <w:t>Exhibitor Write-ups</w:t>
      </w:r>
      <w:r w:rsidR="005741A9" w:rsidRPr="001904A3">
        <w:rPr>
          <w:b/>
          <w:bCs/>
          <w:sz w:val="20"/>
        </w:rPr>
        <w:t xml:space="preserve"> (50-words)</w:t>
      </w:r>
      <w:r w:rsidRPr="001904A3">
        <w:rPr>
          <w:b/>
          <w:bCs/>
          <w:sz w:val="20"/>
        </w:rPr>
        <w:t>:</w:t>
      </w:r>
    </w:p>
    <w:p w14:paraId="6928778E" w14:textId="1AF02033" w:rsidR="00A35EE7" w:rsidRPr="00D57E12" w:rsidRDefault="001904A3" w:rsidP="003240F0">
      <w:pPr>
        <w:ind w:left="360"/>
        <w:jc w:val="both"/>
        <w:rPr>
          <w:b/>
          <w:sz w:val="20"/>
        </w:rPr>
      </w:pPr>
      <w:r w:rsidRPr="001904A3">
        <w:rPr>
          <w:sz w:val="20"/>
        </w:rPr>
        <w:t>We enc</w:t>
      </w:r>
      <w:r>
        <w:rPr>
          <w:sz w:val="20"/>
        </w:rPr>
        <w:t>ourage you to include a 50-word d</w:t>
      </w:r>
      <w:r w:rsidRPr="001904A3">
        <w:rPr>
          <w:sz w:val="20"/>
        </w:rPr>
        <w:t>escription of your products and services for the Symposium Program book</w:t>
      </w:r>
      <w:r w:rsidR="003240F0">
        <w:rPr>
          <w:sz w:val="20"/>
        </w:rPr>
        <w:t xml:space="preserve">. You can </w:t>
      </w:r>
      <w:hyperlink r:id="rId18" w:history="1">
        <w:r w:rsidRPr="001904A3">
          <w:rPr>
            <w:rStyle w:val="Hyperlink"/>
            <w:sz w:val="20"/>
          </w:rPr>
          <w:t>Click Here</w:t>
        </w:r>
      </w:hyperlink>
      <w:r w:rsidR="003240F0">
        <w:rPr>
          <w:sz w:val="20"/>
        </w:rPr>
        <w:t xml:space="preserve"> to submit your write-up. </w:t>
      </w:r>
      <w:r w:rsidR="003240F0" w:rsidRPr="003240F0">
        <w:rPr>
          <w:b/>
          <w:sz w:val="20"/>
        </w:rPr>
        <w:t xml:space="preserve">The deadline for receipt is January </w:t>
      </w:r>
      <w:r w:rsidR="00C62932">
        <w:rPr>
          <w:b/>
          <w:sz w:val="20"/>
        </w:rPr>
        <w:t>20, 20</w:t>
      </w:r>
      <w:r w:rsidR="00E744EE">
        <w:rPr>
          <w:b/>
          <w:sz w:val="20"/>
        </w:rPr>
        <w:t>20</w:t>
      </w:r>
      <w:r w:rsidR="003240F0" w:rsidRPr="003240F0">
        <w:rPr>
          <w:b/>
          <w:sz w:val="20"/>
        </w:rPr>
        <w:t>.</w:t>
      </w:r>
    </w:p>
    <w:p w14:paraId="507F7560" w14:textId="77777777" w:rsidR="001904A3" w:rsidRPr="001904A3" w:rsidRDefault="001904A3" w:rsidP="00854F1F">
      <w:pPr>
        <w:tabs>
          <w:tab w:val="left" w:pos="360"/>
          <w:tab w:val="left" w:pos="720"/>
          <w:tab w:val="left" w:pos="1440"/>
          <w:tab w:val="left" w:pos="4680"/>
        </w:tabs>
        <w:ind w:left="360" w:hanging="360"/>
        <w:rPr>
          <w:sz w:val="20"/>
        </w:rPr>
      </w:pPr>
    </w:p>
    <w:p w14:paraId="44C6C834" w14:textId="77777777" w:rsidR="00A35EE7" w:rsidRPr="005F7D4D" w:rsidRDefault="00A35EE7" w:rsidP="00A35EE7">
      <w:pPr>
        <w:tabs>
          <w:tab w:val="left" w:pos="360"/>
          <w:tab w:val="left" w:pos="720"/>
          <w:tab w:val="left" w:pos="1440"/>
          <w:tab w:val="left" w:pos="4680"/>
        </w:tabs>
        <w:ind w:left="360" w:hanging="360"/>
        <w:rPr>
          <w:b/>
          <w:sz w:val="20"/>
        </w:rPr>
      </w:pPr>
      <w:r w:rsidRPr="005F7D4D">
        <w:rPr>
          <w:b/>
          <w:sz w:val="20"/>
        </w:rPr>
        <w:t>Exhibitor Badges:</w:t>
      </w:r>
    </w:p>
    <w:p w14:paraId="18FB550D" w14:textId="39898149" w:rsidR="00A35EE7" w:rsidRPr="001904A3" w:rsidRDefault="00723026" w:rsidP="001904A3">
      <w:pPr>
        <w:tabs>
          <w:tab w:val="left" w:pos="360"/>
          <w:tab w:val="left" w:pos="720"/>
          <w:tab w:val="left" w:pos="1440"/>
          <w:tab w:val="left" w:pos="4680"/>
        </w:tabs>
        <w:ind w:left="720" w:hanging="360"/>
        <w:rPr>
          <w:sz w:val="20"/>
        </w:rPr>
      </w:pPr>
      <w:hyperlink r:id="rId19" w:history="1">
        <w:r w:rsidR="001904A3" w:rsidRPr="001904A3">
          <w:rPr>
            <w:rStyle w:val="Hyperlink"/>
            <w:sz w:val="20"/>
          </w:rPr>
          <w:t>Click Here</w:t>
        </w:r>
      </w:hyperlink>
    </w:p>
    <w:p w14:paraId="7CFA853F" w14:textId="77777777" w:rsidR="00984694" w:rsidRDefault="005F7D4D" w:rsidP="001904A3">
      <w:pPr>
        <w:tabs>
          <w:tab w:val="left" w:pos="360"/>
          <w:tab w:val="left" w:pos="720"/>
          <w:tab w:val="left" w:pos="1440"/>
          <w:tab w:val="left" w:pos="4680"/>
        </w:tabs>
        <w:rPr>
          <w:sz w:val="20"/>
        </w:rPr>
      </w:pPr>
      <w:r>
        <w:rPr>
          <w:b/>
          <w:bCs/>
          <w:sz w:val="20"/>
        </w:rPr>
        <w:br w:type="column"/>
      </w:r>
      <w:r w:rsidR="00984694">
        <w:rPr>
          <w:b/>
          <w:sz w:val="20"/>
        </w:rPr>
        <w:t>Official Exhibit Service Contractor:</w:t>
      </w:r>
    </w:p>
    <w:p w14:paraId="31D6C490" w14:textId="77777777" w:rsidR="00984694" w:rsidRPr="00214484" w:rsidRDefault="00984694" w:rsidP="00F453D9">
      <w:pPr>
        <w:tabs>
          <w:tab w:val="left" w:pos="360"/>
          <w:tab w:val="left" w:pos="720"/>
          <w:tab w:val="left" w:pos="1440"/>
          <w:tab w:val="left" w:pos="4680"/>
        </w:tabs>
        <w:ind w:left="720" w:hanging="360"/>
        <w:jc w:val="both"/>
        <w:rPr>
          <w:sz w:val="20"/>
        </w:rPr>
      </w:pPr>
      <w:r w:rsidRPr="00214484">
        <w:rPr>
          <w:sz w:val="20"/>
        </w:rPr>
        <w:t>Brede Exposition Services/Allied Division</w:t>
      </w:r>
    </w:p>
    <w:p w14:paraId="173F99C3" w14:textId="77777777" w:rsidR="00984694" w:rsidRPr="00214484" w:rsidRDefault="00984694" w:rsidP="00F453D9">
      <w:pPr>
        <w:tabs>
          <w:tab w:val="left" w:pos="360"/>
          <w:tab w:val="left" w:pos="720"/>
          <w:tab w:val="left" w:pos="1440"/>
          <w:tab w:val="left" w:pos="4680"/>
        </w:tabs>
        <w:ind w:left="720" w:hanging="360"/>
        <w:jc w:val="both"/>
        <w:rPr>
          <w:sz w:val="20"/>
        </w:rPr>
      </w:pPr>
      <w:r w:rsidRPr="00214484">
        <w:rPr>
          <w:sz w:val="20"/>
        </w:rPr>
        <w:t xml:space="preserve">2502 Lake Orange </w:t>
      </w:r>
      <w:r w:rsidR="00A1348F" w:rsidRPr="00214484">
        <w:rPr>
          <w:sz w:val="20"/>
        </w:rPr>
        <w:t>Drive</w:t>
      </w:r>
    </w:p>
    <w:p w14:paraId="7DFA9252" w14:textId="77777777" w:rsidR="00984694" w:rsidRPr="00214484" w:rsidRDefault="00984694" w:rsidP="00F453D9">
      <w:pPr>
        <w:tabs>
          <w:tab w:val="left" w:pos="360"/>
          <w:tab w:val="left" w:pos="720"/>
          <w:tab w:val="left" w:pos="1440"/>
          <w:tab w:val="left" w:pos="4680"/>
        </w:tabs>
        <w:ind w:left="720" w:hanging="360"/>
        <w:jc w:val="both"/>
        <w:rPr>
          <w:sz w:val="20"/>
        </w:rPr>
      </w:pPr>
      <w:r w:rsidRPr="00214484">
        <w:rPr>
          <w:sz w:val="20"/>
        </w:rPr>
        <w:t>Orlando, FL   32837</w:t>
      </w:r>
    </w:p>
    <w:p w14:paraId="10CC54BE" w14:textId="77777777" w:rsidR="00984694" w:rsidRPr="00214484" w:rsidRDefault="00F0309B" w:rsidP="00F453D9">
      <w:pPr>
        <w:tabs>
          <w:tab w:val="left" w:pos="360"/>
          <w:tab w:val="left" w:pos="720"/>
          <w:tab w:val="left" w:pos="1440"/>
          <w:tab w:val="left" w:pos="4680"/>
        </w:tabs>
        <w:ind w:left="720" w:hanging="360"/>
        <w:jc w:val="both"/>
        <w:rPr>
          <w:sz w:val="20"/>
          <w:lang w:val="fr-FR"/>
        </w:rPr>
      </w:pPr>
      <w:proofErr w:type="spellStart"/>
      <w:r>
        <w:rPr>
          <w:sz w:val="20"/>
          <w:lang w:val="fr-FR"/>
        </w:rPr>
        <w:t>Telephone</w:t>
      </w:r>
      <w:proofErr w:type="spellEnd"/>
      <w:r w:rsidR="00984694" w:rsidRPr="00214484">
        <w:rPr>
          <w:sz w:val="20"/>
          <w:lang w:val="fr-FR"/>
        </w:rPr>
        <w:t>:</w:t>
      </w:r>
      <w:r w:rsidR="002B22EB">
        <w:rPr>
          <w:sz w:val="20"/>
          <w:lang w:val="fr-FR"/>
        </w:rPr>
        <w:tab/>
      </w:r>
      <w:r w:rsidR="00984694" w:rsidRPr="00214484">
        <w:rPr>
          <w:sz w:val="20"/>
          <w:lang w:val="fr-FR"/>
        </w:rPr>
        <w:t>407-851-0261</w:t>
      </w:r>
    </w:p>
    <w:p w14:paraId="09DBC7BB" w14:textId="77777777" w:rsidR="00984694" w:rsidRPr="00214484" w:rsidRDefault="00984694" w:rsidP="00F453D9">
      <w:pPr>
        <w:tabs>
          <w:tab w:val="left" w:pos="360"/>
          <w:tab w:val="left" w:pos="720"/>
          <w:tab w:val="left" w:pos="1440"/>
          <w:tab w:val="left" w:pos="4680"/>
        </w:tabs>
        <w:ind w:left="720" w:hanging="360"/>
        <w:jc w:val="both"/>
        <w:rPr>
          <w:sz w:val="20"/>
          <w:lang w:val="fr-FR"/>
        </w:rPr>
      </w:pPr>
      <w:r w:rsidRPr="00214484">
        <w:rPr>
          <w:sz w:val="20"/>
          <w:lang w:val="fr-FR"/>
        </w:rPr>
        <w:t>Fax:</w:t>
      </w:r>
      <w:r w:rsidR="002B22EB">
        <w:rPr>
          <w:sz w:val="20"/>
          <w:lang w:val="fr-FR"/>
        </w:rPr>
        <w:tab/>
      </w:r>
      <w:r w:rsidR="00885607">
        <w:rPr>
          <w:sz w:val="20"/>
          <w:lang w:val="fr-FR"/>
        </w:rPr>
        <w:tab/>
      </w:r>
      <w:r w:rsidRPr="00214484">
        <w:rPr>
          <w:sz w:val="20"/>
          <w:lang w:val="fr-FR"/>
        </w:rPr>
        <w:t>407-859-</w:t>
      </w:r>
      <w:r w:rsidR="00B9510E" w:rsidRPr="00214484">
        <w:rPr>
          <w:sz w:val="20"/>
          <w:lang w:val="fr-FR"/>
        </w:rPr>
        <w:t>7616</w:t>
      </w:r>
    </w:p>
    <w:p w14:paraId="4F8A0815" w14:textId="77777777" w:rsidR="00984694" w:rsidRPr="00302EC0" w:rsidRDefault="00F453D9" w:rsidP="00F453D9">
      <w:pPr>
        <w:tabs>
          <w:tab w:val="left" w:pos="360"/>
          <w:tab w:val="left" w:pos="720"/>
          <w:tab w:val="left" w:pos="1440"/>
          <w:tab w:val="left" w:pos="4680"/>
        </w:tabs>
        <w:ind w:left="720" w:hanging="360"/>
        <w:jc w:val="both"/>
        <w:rPr>
          <w:sz w:val="20"/>
          <w:lang w:val="fr-FR"/>
        </w:rPr>
      </w:pPr>
      <w:r w:rsidRPr="00214484">
        <w:rPr>
          <w:sz w:val="20"/>
          <w:lang w:val="fr-FR"/>
        </w:rPr>
        <w:t>E</w:t>
      </w:r>
      <w:r w:rsidR="00984694" w:rsidRPr="00214484">
        <w:rPr>
          <w:sz w:val="20"/>
          <w:lang w:val="fr-FR"/>
        </w:rPr>
        <w:t>mail:</w:t>
      </w:r>
      <w:r w:rsidR="00885607">
        <w:rPr>
          <w:sz w:val="20"/>
          <w:lang w:val="fr-FR"/>
        </w:rPr>
        <w:tab/>
      </w:r>
      <w:r w:rsidR="00984694" w:rsidRPr="00214484">
        <w:rPr>
          <w:sz w:val="20"/>
          <w:lang w:val="fr-FR"/>
        </w:rPr>
        <w:t>b</w:t>
      </w:r>
      <w:r w:rsidR="004F4D08">
        <w:rPr>
          <w:sz w:val="20"/>
          <w:lang w:val="fr-FR"/>
        </w:rPr>
        <w:t>herman</w:t>
      </w:r>
      <w:r w:rsidR="00984694" w:rsidRPr="00214484">
        <w:rPr>
          <w:sz w:val="20"/>
          <w:lang w:val="fr-FR"/>
        </w:rPr>
        <w:t>@bredeallied.com</w:t>
      </w:r>
    </w:p>
    <w:p w14:paraId="7D64DB7A" w14:textId="77777777" w:rsidR="00984694" w:rsidRPr="00302EC0" w:rsidRDefault="00984694" w:rsidP="005F7D4D">
      <w:pPr>
        <w:tabs>
          <w:tab w:val="left" w:pos="360"/>
          <w:tab w:val="left" w:pos="720"/>
          <w:tab w:val="left" w:pos="1440"/>
          <w:tab w:val="left" w:pos="4680"/>
        </w:tabs>
        <w:ind w:left="360" w:hanging="360"/>
        <w:jc w:val="both"/>
        <w:rPr>
          <w:sz w:val="20"/>
          <w:lang w:val="fr-FR"/>
        </w:rPr>
      </w:pPr>
    </w:p>
    <w:p w14:paraId="2144CCF6" w14:textId="77777777" w:rsidR="00984694" w:rsidRDefault="00984694" w:rsidP="005F7D4D">
      <w:pPr>
        <w:tabs>
          <w:tab w:val="left" w:pos="360"/>
          <w:tab w:val="left" w:pos="720"/>
          <w:tab w:val="left" w:pos="1440"/>
          <w:tab w:val="left" w:pos="4680"/>
        </w:tabs>
        <w:ind w:left="360" w:hanging="360"/>
        <w:jc w:val="both"/>
        <w:rPr>
          <w:sz w:val="20"/>
        </w:rPr>
      </w:pPr>
      <w:r>
        <w:rPr>
          <w:b/>
          <w:sz w:val="20"/>
        </w:rPr>
        <w:t>Conference and Exhibit Manager</w:t>
      </w:r>
    </w:p>
    <w:p w14:paraId="6777B3BC" w14:textId="77777777" w:rsidR="00984694" w:rsidRDefault="003744F8" w:rsidP="00F453D9">
      <w:pPr>
        <w:tabs>
          <w:tab w:val="left" w:pos="360"/>
          <w:tab w:val="left" w:pos="720"/>
          <w:tab w:val="left" w:pos="1440"/>
          <w:tab w:val="left" w:pos="4680"/>
        </w:tabs>
        <w:ind w:left="720" w:hanging="360"/>
        <w:jc w:val="both"/>
        <w:rPr>
          <w:sz w:val="20"/>
        </w:rPr>
      </w:pPr>
      <w:r>
        <w:rPr>
          <w:sz w:val="20"/>
        </w:rPr>
        <w:t>ANNA National Office</w:t>
      </w:r>
    </w:p>
    <w:p w14:paraId="7637203D" w14:textId="77777777" w:rsidR="00984694" w:rsidRDefault="00984694" w:rsidP="00F453D9">
      <w:pPr>
        <w:tabs>
          <w:tab w:val="left" w:pos="360"/>
          <w:tab w:val="left" w:pos="720"/>
          <w:tab w:val="left" w:pos="1440"/>
          <w:tab w:val="left" w:pos="4680"/>
        </w:tabs>
        <w:ind w:left="720" w:hanging="360"/>
        <w:jc w:val="both"/>
        <w:rPr>
          <w:sz w:val="20"/>
        </w:rPr>
      </w:pPr>
      <w:r>
        <w:rPr>
          <w:sz w:val="20"/>
        </w:rPr>
        <w:t>East Holly Avenue/Box 56</w:t>
      </w:r>
    </w:p>
    <w:p w14:paraId="3BDCC869" w14:textId="77777777" w:rsidR="00984694" w:rsidRDefault="00984694" w:rsidP="00F453D9">
      <w:pPr>
        <w:tabs>
          <w:tab w:val="left" w:pos="360"/>
          <w:tab w:val="left" w:pos="720"/>
          <w:tab w:val="left" w:pos="1440"/>
          <w:tab w:val="left" w:pos="4680"/>
        </w:tabs>
        <w:ind w:left="720" w:hanging="360"/>
        <w:jc w:val="both"/>
        <w:rPr>
          <w:sz w:val="20"/>
        </w:rPr>
      </w:pPr>
      <w:r>
        <w:rPr>
          <w:sz w:val="20"/>
        </w:rPr>
        <w:t>Pitman, NJ   08071-0056</w:t>
      </w:r>
    </w:p>
    <w:p w14:paraId="20012E8D" w14:textId="77777777" w:rsidR="00984694" w:rsidRDefault="00984694" w:rsidP="00F453D9">
      <w:pPr>
        <w:tabs>
          <w:tab w:val="left" w:pos="360"/>
          <w:tab w:val="left" w:pos="720"/>
          <w:tab w:val="left" w:pos="1440"/>
          <w:tab w:val="left" w:pos="4680"/>
        </w:tabs>
        <w:ind w:left="720" w:hanging="360"/>
        <w:jc w:val="both"/>
        <w:rPr>
          <w:sz w:val="20"/>
        </w:rPr>
      </w:pPr>
      <w:r>
        <w:rPr>
          <w:sz w:val="20"/>
        </w:rPr>
        <w:t>Phone: 856-256-</w:t>
      </w:r>
      <w:r w:rsidR="00124DAC">
        <w:rPr>
          <w:sz w:val="20"/>
        </w:rPr>
        <w:t>2374</w:t>
      </w:r>
    </w:p>
    <w:p w14:paraId="686398DC" w14:textId="77777777" w:rsidR="00984694" w:rsidRDefault="00984694" w:rsidP="00F453D9">
      <w:pPr>
        <w:tabs>
          <w:tab w:val="left" w:pos="360"/>
          <w:tab w:val="left" w:pos="720"/>
          <w:tab w:val="left" w:pos="1440"/>
          <w:tab w:val="left" w:pos="4680"/>
        </w:tabs>
        <w:ind w:left="720" w:hanging="360"/>
        <w:jc w:val="both"/>
        <w:rPr>
          <w:sz w:val="20"/>
        </w:rPr>
      </w:pPr>
      <w:r>
        <w:rPr>
          <w:sz w:val="20"/>
        </w:rPr>
        <w:t>Fax: 856-589-7463</w:t>
      </w:r>
    </w:p>
    <w:p w14:paraId="4FEC0E42" w14:textId="77777777" w:rsidR="00984694" w:rsidRDefault="00984694" w:rsidP="00F453D9">
      <w:pPr>
        <w:tabs>
          <w:tab w:val="left" w:pos="360"/>
          <w:tab w:val="left" w:pos="720"/>
          <w:tab w:val="left" w:pos="1440"/>
          <w:tab w:val="left" w:pos="4680"/>
        </w:tabs>
        <w:ind w:left="720" w:hanging="360"/>
        <w:jc w:val="both"/>
        <w:rPr>
          <w:sz w:val="20"/>
        </w:rPr>
      </w:pPr>
      <w:r>
        <w:rPr>
          <w:sz w:val="20"/>
        </w:rPr>
        <w:t xml:space="preserve">Tom Greene, </w:t>
      </w:r>
      <w:r w:rsidR="00B9510E">
        <w:rPr>
          <w:sz w:val="20"/>
        </w:rPr>
        <w:t>Director of Marketing</w:t>
      </w:r>
    </w:p>
    <w:p w14:paraId="2DEBC7C1" w14:textId="77777777" w:rsidR="00161492" w:rsidRDefault="00984694" w:rsidP="00F453D9">
      <w:pPr>
        <w:tabs>
          <w:tab w:val="left" w:pos="360"/>
          <w:tab w:val="left" w:pos="720"/>
          <w:tab w:val="left" w:pos="1440"/>
          <w:tab w:val="left" w:pos="4680"/>
        </w:tabs>
        <w:ind w:left="720" w:hanging="360"/>
        <w:jc w:val="both"/>
        <w:rPr>
          <w:sz w:val="20"/>
        </w:rPr>
      </w:pPr>
      <w:r>
        <w:rPr>
          <w:sz w:val="20"/>
        </w:rPr>
        <w:t xml:space="preserve">E-mail: </w:t>
      </w:r>
      <w:hyperlink r:id="rId20" w:history="1">
        <w:r w:rsidR="00F453D9" w:rsidRPr="00425938">
          <w:rPr>
            <w:rStyle w:val="Hyperlink"/>
            <w:sz w:val="20"/>
          </w:rPr>
          <w:t>tom.greene@annanurse.org</w:t>
        </w:r>
      </w:hyperlink>
    </w:p>
    <w:p w14:paraId="495AFF6B" w14:textId="77777777" w:rsidR="005F7D4D" w:rsidRDefault="00124DAC" w:rsidP="00F453D9">
      <w:pPr>
        <w:tabs>
          <w:tab w:val="left" w:pos="360"/>
          <w:tab w:val="left" w:pos="720"/>
          <w:tab w:val="left" w:pos="1440"/>
          <w:tab w:val="left" w:pos="4680"/>
        </w:tabs>
        <w:ind w:left="720" w:hanging="360"/>
        <w:jc w:val="both"/>
        <w:rPr>
          <w:sz w:val="20"/>
        </w:rPr>
      </w:pPr>
      <w:r>
        <w:rPr>
          <w:sz w:val="20"/>
        </w:rPr>
        <w:t xml:space="preserve">Miriam </w:t>
      </w:r>
      <w:r w:rsidR="00BC14EF">
        <w:rPr>
          <w:sz w:val="20"/>
        </w:rPr>
        <w:t>Martin</w:t>
      </w:r>
      <w:r w:rsidR="005F7D4D">
        <w:rPr>
          <w:sz w:val="20"/>
        </w:rPr>
        <w:t xml:space="preserve">, Marketing </w:t>
      </w:r>
      <w:r>
        <w:rPr>
          <w:sz w:val="20"/>
        </w:rPr>
        <w:t>Coordinator</w:t>
      </w:r>
    </w:p>
    <w:p w14:paraId="43059093" w14:textId="77777777" w:rsidR="00161492" w:rsidRDefault="00F453D9" w:rsidP="00F453D9">
      <w:pPr>
        <w:tabs>
          <w:tab w:val="left" w:pos="360"/>
          <w:tab w:val="left" w:pos="720"/>
          <w:tab w:val="left" w:pos="1440"/>
          <w:tab w:val="left" w:pos="4680"/>
        </w:tabs>
        <w:ind w:left="720" w:hanging="360"/>
        <w:jc w:val="both"/>
        <w:rPr>
          <w:sz w:val="20"/>
        </w:rPr>
      </w:pPr>
      <w:r>
        <w:rPr>
          <w:sz w:val="20"/>
        </w:rPr>
        <w:t>E</w:t>
      </w:r>
      <w:r w:rsidR="00984694">
        <w:rPr>
          <w:sz w:val="20"/>
        </w:rPr>
        <w:t xml:space="preserve">mail: </w:t>
      </w:r>
      <w:hyperlink r:id="rId21" w:history="1">
        <w:r w:rsidR="00494F6B" w:rsidRPr="009D1BFA">
          <w:rPr>
            <w:rStyle w:val="Hyperlink"/>
            <w:sz w:val="20"/>
          </w:rPr>
          <w:t>miriam.martin@annanurse.org</w:t>
        </w:r>
      </w:hyperlink>
    </w:p>
    <w:p w14:paraId="47883609" w14:textId="77777777" w:rsidR="00984694" w:rsidRDefault="00984694">
      <w:pPr>
        <w:tabs>
          <w:tab w:val="left" w:pos="360"/>
          <w:tab w:val="left" w:pos="720"/>
          <w:tab w:val="left" w:pos="1440"/>
          <w:tab w:val="left" w:pos="4680"/>
        </w:tabs>
        <w:ind w:firstLine="360"/>
        <w:jc w:val="both"/>
        <w:rPr>
          <w:sz w:val="20"/>
        </w:rPr>
        <w:sectPr w:rsidR="00984694" w:rsidSect="00E57CC4">
          <w:endnotePr>
            <w:numFmt w:val="decimal"/>
          </w:endnotePr>
          <w:type w:val="continuous"/>
          <w:pgSz w:w="12240" w:h="15840" w:code="1"/>
          <w:pgMar w:top="720" w:right="1440" w:bottom="360" w:left="1440" w:header="720" w:footer="360" w:gutter="0"/>
          <w:cols w:num="2" w:space="720"/>
          <w:noEndnote/>
        </w:sectPr>
      </w:pPr>
    </w:p>
    <w:p w14:paraId="4F8DE0EB" w14:textId="77777777" w:rsidR="00B84CE3" w:rsidRDefault="00B84CE3">
      <w:pPr>
        <w:tabs>
          <w:tab w:val="left" w:pos="360"/>
          <w:tab w:val="left" w:pos="720"/>
          <w:tab w:val="left" w:pos="1440"/>
          <w:tab w:val="left" w:pos="4680"/>
        </w:tabs>
        <w:jc w:val="both"/>
        <w:rPr>
          <w:sz w:val="20"/>
        </w:rPr>
      </w:pPr>
    </w:p>
    <w:p w14:paraId="10FA758F" w14:textId="3263CFB7" w:rsidR="00984694" w:rsidRDefault="00723026" w:rsidP="003D2BDC">
      <w:pPr>
        <w:jc w:val="center"/>
        <w:rPr>
          <w:sz w:val="28"/>
          <w:szCs w:val="28"/>
        </w:rPr>
      </w:pPr>
      <w:hyperlink r:id="rId22" w:history="1">
        <w:r w:rsidR="00F453D9" w:rsidRPr="005B4C67">
          <w:rPr>
            <w:rStyle w:val="Hyperlink"/>
            <w:sz w:val="28"/>
            <w:szCs w:val="28"/>
          </w:rPr>
          <w:t>Click Here</w:t>
        </w:r>
      </w:hyperlink>
      <w:r w:rsidR="00F453D9" w:rsidRPr="005B4C67">
        <w:rPr>
          <w:sz w:val="28"/>
          <w:szCs w:val="28"/>
        </w:rPr>
        <w:t xml:space="preserve"> </w:t>
      </w:r>
      <w:r w:rsidR="00BF65A8" w:rsidRPr="005B4C67">
        <w:rPr>
          <w:sz w:val="28"/>
          <w:szCs w:val="28"/>
        </w:rPr>
        <w:t>– to</w:t>
      </w:r>
      <w:r w:rsidR="00BF65A8">
        <w:rPr>
          <w:sz w:val="28"/>
          <w:szCs w:val="28"/>
        </w:rPr>
        <w:t xml:space="preserve"> </w:t>
      </w:r>
      <w:r w:rsidR="003D2BDC" w:rsidRPr="003D2BDC">
        <w:rPr>
          <w:sz w:val="28"/>
          <w:szCs w:val="28"/>
        </w:rPr>
        <w:t>View the Current Floor Plan</w:t>
      </w:r>
    </w:p>
    <w:p w14:paraId="737CAEC9" w14:textId="77777777" w:rsidR="003D2BDC" w:rsidRPr="003D2BDC" w:rsidRDefault="003D2BDC" w:rsidP="003D2BDC"/>
    <w:p w14:paraId="114A4BEF" w14:textId="77777777" w:rsidR="00984694" w:rsidRDefault="00984694">
      <w:pPr>
        <w:tabs>
          <w:tab w:val="left" w:pos="360"/>
          <w:tab w:val="left" w:pos="720"/>
          <w:tab w:val="left" w:pos="1440"/>
          <w:tab w:val="left" w:pos="4680"/>
        </w:tabs>
        <w:jc w:val="both"/>
        <w:sectPr w:rsidR="00984694" w:rsidSect="00E57CC4">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2240" w:h="15840" w:code="1"/>
          <w:pgMar w:top="720" w:right="1440" w:bottom="360" w:left="1440" w:header="720" w:footer="360" w:gutter="0"/>
          <w:cols w:space="720"/>
          <w:noEndnote/>
        </w:sectPr>
      </w:pPr>
    </w:p>
    <w:p w14:paraId="348E88AF" w14:textId="7CA41D28" w:rsidR="00984694" w:rsidRPr="00DA52F1" w:rsidRDefault="00D57E12" w:rsidP="00B63A10">
      <w:pPr>
        <w:pStyle w:val="Heading5"/>
        <w:rPr>
          <w:rFonts w:ascii="Times New Roman" w:hAnsi="Times New Roman"/>
          <w:sz w:val="28"/>
          <w:szCs w:val="28"/>
        </w:rPr>
      </w:pPr>
      <w:bookmarkStart w:id="3" w:name="_GoBack"/>
      <w:bookmarkEnd w:id="3"/>
      <w:r>
        <w:rPr>
          <w:rFonts w:ascii="Times New Roman" w:hAnsi="Times New Roman"/>
          <w:noProof/>
          <w:snapToGrid/>
          <w:sz w:val="28"/>
          <w:szCs w:val="28"/>
        </w:rPr>
        <w:lastRenderedPageBreak/>
        <w:drawing>
          <wp:anchor distT="0" distB="0" distL="114300" distR="114300" simplePos="0" relativeHeight="251679744" behindDoc="0" locked="0" layoutInCell="1" allowOverlap="1" wp14:anchorId="1CCF0BF6" wp14:editId="4E0AA5F2">
            <wp:simplePos x="0" y="0"/>
            <wp:positionH relativeFrom="column">
              <wp:posOffset>0</wp:posOffset>
            </wp:positionH>
            <wp:positionV relativeFrom="paragraph">
              <wp:posOffset>0</wp:posOffset>
            </wp:positionV>
            <wp:extent cx="2286000" cy="749808"/>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NNA Logo - With Words to Right - 4C.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86000" cy="749808"/>
                    </a:xfrm>
                    <a:prstGeom prst="rect">
                      <a:avLst/>
                    </a:prstGeom>
                  </pic:spPr>
                </pic:pic>
              </a:graphicData>
            </a:graphic>
            <wp14:sizeRelH relativeFrom="margin">
              <wp14:pctWidth>0</wp14:pctWidth>
            </wp14:sizeRelH>
            <wp14:sizeRelV relativeFrom="margin">
              <wp14:pctHeight>0</wp14:pctHeight>
            </wp14:sizeRelV>
          </wp:anchor>
        </w:drawing>
      </w:r>
      <w:r w:rsidR="00F453D9">
        <w:rPr>
          <w:rFonts w:ascii="Times New Roman" w:hAnsi="Times New Roman"/>
          <w:sz w:val="28"/>
          <w:szCs w:val="28"/>
        </w:rPr>
        <w:t>20</w:t>
      </w:r>
      <w:r w:rsidR="0085768D">
        <w:rPr>
          <w:rFonts w:ascii="Times New Roman" w:hAnsi="Times New Roman"/>
          <w:sz w:val="28"/>
          <w:szCs w:val="28"/>
        </w:rPr>
        <w:t>20</w:t>
      </w:r>
      <w:r w:rsidR="00454E58">
        <w:rPr>
          <w:rFonts w:ascii="Times New Roman" w:hAnsi="Times New Roman"/>
          <w:sz w:val="28"/>
          <w:szCs w:val="28"/>
        </w:rPr>
        <w:t xml:space="preserve"> </w:t>
      </w:r>
      <w:r w:rsidR="00984694" w:rsidRPr="00DA52F1">
        <w:rPr>
          <w:rFonts w:ascii="Times New Roman" w:hAnsi="Times New Roman"/>
          <w:sz w:val="28"/>
          <w:szCs w:val="28"/>
        </w:rPr>
        <w:t>National Symposium</w:t>
      </w:r>
    </w:p>
    <w:p w14:paraId="5B1E6815" w14:textId="7624657E" w:rsidR="00984694" w:rsidRPr="00DA52F1" w:rsidRDefault="00F453D9" w:rsidP="00B63A10">
      <w:pPr>
        <w:pStyle w:val="Heading5"/>
        <w:rPr>
          <w:rFonts w:ascii="Times New Roman" w:hAnsi="Times New Roman"/>
          <w:smallCaps w:val="0"/>
          <w:sz w:val="28"/>
          <w:szCs w:val="28"/>
        </w:rPr>
      </w:pPr>
      <w:r>
        <w:rPr>
          <w:rFonts w:ascii="Times New Roman" w:hAnsi="Times New Roman"/>
          <w:sz w:val="28"/>
          <w:szCs w:val="28"/>
        </w:rPr>
        <w:t xml:space="preserve">April </w:t>
      </w:r>
      <w:r w:rsidR="0085768D">
        <w:rPr>
          <w:rFonts w:ascii="Times New Roman" w:hAnsi="Times New Roman"/>
          <w:sz w:val="28"/>
          <w:szCs w:val="28"/>
        </w:rPr>
        <w:t>19-22, 2020</w:t>
      </w:r>
      <w:r w:rsidR="00984694" w:rsidRPr="00DA52F1">
        <w:rPr>
          <w:rFonts w:ascii="Times New Roman" w:hAnsi="Times New Roman"/>
          <w:sz w:val="28"/>
          <w:szCs w:val="28"/>
        </w:rPr>
        <w:t xml:space="preserve"> </w:t>
      </w:r>
      <w:r w:rsidR="00B9510E" w:rsidRPr="00DA52F1">
        <w:rPr>
          <w:rFonts w:ascii="Times New Roman" w:hAnsi="Times New Roman"/>
          <w:sz w:val="28"/>
          <w:szCs w:val="28"/>
        </w:rPr>
        <w:t>–</w:t>
      </w:r>
      <w:r w:rsidR="00984694" w:rsidRPr="00DA52F1">
        <w:rPr>
          <w:rFonts w:ascii="Times New Roman" w:hAnsi="Times New Roman"/>
          <w:sz w:val="28"/>
          <w:szCs w:val="28"/>
        </w:rPr>
        <w:t xml:space="preserve"> </w:t>
      </w:r>
      <w:r w:rsidR="0085768D">
        <w:rPr>
          <w:rFonts w:ascii="Times New Roman" w:hAnsi="Times New Roman"/>
          <w:sz w:val="28"/>
          <w:szCs w:val="28"/>
        </w:rPr>
        <w:t>Orlando, Florida</w:t>
      </w:r>
    </w:p>
    <w:p w14:paraId="388BC48C" w14:textId="03C997C6" w:rsidR="00454E58" w:rsidRPr="00DA52F1" w:rsidRDefault="0085768D">
      <w:pPr>
        <w:tabs>
          <w:tab w:val="left" w:pos="360"/>
          <w:tab w:val="left" w:pos="1800"/>
          <w:tab w:val="left" w:pos="2520"/>
          <w:tab w:val="left" w:pos="5400"/>
          <w:tab w:val="left" w:pos="7560"/>
          <w:tab w:val="decimal" w:pos="8640"/>
        </w:tabs>
        <w:jc w:val="right"/>
        <w:rPr>
          <w:b/>
          <w:smallCaps/>
          <w:sz w:val="28"/>
          <w:szCs w:val="28"/>
        </w:rPr>
      </w:pPr>
      <w:r>
        <w:rPr>
          <w:b/>
          <w:smallCaps/>
          <w:sz w:val="28"/>
          <w:szCs w:val="28"/>
        </w:rPr>
        <w:t>Caribe Royale Orlando</w:t>
      </w:r>
    </w:p>
    <w:p w14:paraId="64FFFD4F" w14:textId="77777777" w:rsidR="00984694" w:rsidRPr="00DA52F1" w:rsidRDefault="00984694">
      <w:pPr>
        <w:pStyle w:val="Heading5"/>
        <w:rPr>
          <w:rFonts w:ascii="Times New Roman" w:hAnsi="Times New Roman"/>
          <w:sz w:val="28"/>
          <w:szCs w:val="28"/>
        </w:rPr>
      </w:pPr>
      <w:r w:rsidRPr="00DA52F1">
        <w:rPr>
          <w:rFonts w:ascii="Times New Roman" w:hAnsi="Times New Roman"/>
          <w:sz w:val="28"/>
          <w:szCs w:val="28"/>
        </w:rPr>
        <w:t xml:space="preserve"> Summary of Deadlines and Dates</w:t>
      </w:r>
    </w:p>
    <w:p w14:paraId="4BA5A05B" w14:textId="77777777" w:rsidR="00984694" w:rsidRPr="00DA52F1" w:rsidRDefault="00984694">
      <w:pPr>
        <w:tabs>
          <w:tab w:val="left" w:pos="360"/>
          <w:tab w:val="left" w:pos="1800"/>
          <w:tab w:val="left" w:pos="2520"/>
          <w:tab w:val="left" w:pos="5400"/>
          <w:tab w:val="left" w:pos="7560"/>
          <w:tab w:val="decimal" w:pos="8640"/>
        </w:tabs>
        <w:jc w:val="both"/>
        <w:rPr>
          <w:szCs w:val="24"/>
        </w:rPr>
      </w:pPr>
    </w:p>
    <w:p w14:paraId="2C05A90A" w14:textId="77777777" w:rsidR="00984694" w:rsidRPr="00DA52F1" w:rsidRDefault="00984694">
      <w:pPr>
        <w:tabs>
          <w:tab w:val="left" w:pos="2880"/>
        </w:tabs>
        <w:ind w:left="2880" w:hanging="2880"/>
        <w:jc w:val="both"/>
        <w:rPr>
          <w:szCs w:val="24"/>
        </w:rPr>
      </w:pPr>
    </w:p>
    <w:p w14:paraId="7032A046" w14:textId="77777777" w:rsidR="00984694" w:rsidRPr="00DA52F1" w:rsidRDefault="00984694">
      <w:pPr>
        <w:tabs>
          <w:tab w:val="left" w:pos="2880"/>
        </w:tabs>
        <w:ind w:left="2880" w:hanging="2880"/>
        <w:jc w:val="both"/>
        <w:rPr>
          <w:szCs w:val="24"/>
        </w:rPr>
      </w:pPr>
      <w:r w:rsidRPr="00DA52F1">
        <w:rPr>
          <w:szCs w:val="24"/>
        </w:rPr>
        <w:t>Upon Confirmation</w:t>
      </w:r>
      <w:r w:rsidRPr="00DA52F1">
        <w:rPr>
          <w:szCs w:val="24"/>
        </w:rPr>
        <w:tab/>
        <w:t>All booth fees must be paid in full.</w:t>
      </w:r>
    </w:p>
    <w:p w14:paraId="613B8DBF" w14:textId="77777777" w:rsidR="00984694" w:rsidRPr="00DA52F1" w:rsidRDefault="00984694">
      <w:pPr>
        <w:tabs>
          <w:tab w:val="left" w:pos="2880"/>
        </w:tabs>
        <w:jc w:val="both"/>
        <w:rPr>
          <w:szCs w:val="24"/>
        </w:rPr>
      </w:pPr>
    </w:p>
    <w:p w14:paraId="44B9BD04" w14:textId="05C200D9" w:rsidR="00372887" w:rsidRPr="00DA52F1" w:rsidRDefault="00B6253C" w:rsidP="005E6387">
      <w:pPr>
        <w:tabs>
          <w:tab w:val="left" w:pos="2880"/>
        </w:tabs>
        <w:ind w:left="2880" w:hanging="2880"/>
        <w:jc w:val="both"/>
        <w:rPr>
          <w:szCs w:val="24"/>
        </w:rPr>
      </w:pPr>
      <w:r>
        <w:rPr>
          <w:szCs w:val="24"/>
        </w:rPr>
        <w:t xml:space="preserve">January </w:t>
      </w:r>
      <w:r w:rsidR="0085768D">
        <w:rPr>
          <w:szCs w:val="24"/>
        </w:rPr>
        <w:t>20, 2020</w:t>
      </w:r>
      <w:r w:rsidR="00372887" w:rsidRPr="00DA52F1">
        <w:rPr>
          <w:szCs w:val="24"/>
        </w:rPr>
        <w:tab/>
        <w:t>Deadline to reserve advertising space in the National Symposium Program Book.</w:t>
      </w:r>
    </w:p>
    <w:p w14:paraId="24951A1F" w14:textId="77777777" w:rsidR="00372887" w:rsidRDefault="00372887" w:rsidP="00372887">
      <w:pPr>
        <w:tabs>
          <w:tab w:val="left" w:pos="2880"/>
        </w:tabs>
        <w:jc w:val="both"/>
        <w:rPr>
          <w:szCs w:val="24"/>
        </w:rPr>
      </w:pPr>
    </w:p>
    <w:p w14:paraId="0717DEAC" w14:textId="0A9687F0" w:rsidR="00E0041D" w:rsidRPr="00DA52F1" w:rsidRDefault="00B6253C" w:rsidP="00E0041D">
      <w:pPr>
        <w:tabs>
          <w:tab w:val="left" w:pos="2880"/>
        </w:tabs>
        <w:ind w:left="2880" w:hanging="2880"/>
        <w:jc w:val="both"/>
        <w:rPr>
          <w:b/>
          <w:szCs w:val="24"/>
        </w:rPr>
      </w:pPr>
      <w:r>
        <w:rPr>
          <w:szCs w:val="24"/>
        </w:rPr>
        <w:t xml:space="preserve">January </w:t>
      </w:r>
      <w:r w:rsidR="00F0309B">
        <w:rPr>
          <w:szCs w:val="24"/>
        </w:rPr>
        <w:t>20, 20</w:t>
      </w:r>
      <w:r w:rsidR="0085768D">
        <w:rPr>
          <w:szCs w:val="24"/>
        </w:rPr>
        <w:t>20</w:t>
      </w:r>
      <w:r w:rsidR="00E0041D" w:rsidRPr="00DA52F1">
        <w:rPr>
          <w:szCs w:val="24"/>
        </w:rPr>
        <w:tab/>
        <w:t>Deadline for receipt of your optional 50-word descriptive write-up for inclusion in the onsite Program Book.</w:t>
      </w:r>
    </w:p>
    <w:p w14:paraId="39C623EF" w14:textId="77777777" w:rsidR="00E0041D" w:rsidRPr="00DA52F1" w:rsidRDefault="00E0041D" w:rsidP="00E0041D">
      <w:pPr>
        <w:tabs>
          <w:tab w:val="left" w:pos="2880"/>
        </w:tabs>
        <w:jc w:val="both"/>
        <w:rPr>
          <w:szCs w:val="24"/>
        </w:rPr>
      </w:pPr>
    </w:p>
    <w:p w14:paraId="015D4B30" w14:textId="60BAD50F" w:rsidR="00E0041D" w:rsidRPr="00DA52F1" w:rsidRDefault="00B6253C" w:rsidP="00E0041D">
      <w:pPr>
        <w:tabs>
          <w:tab w:val="left" w:pos="2880"/>
        </w:tabs>
        <w:ind w:left="2880" w:hanging="2880"/>
        <w:jc w:val="both"/>
        <w:rPr>
          <w:szCs w:val="24"/>
        </w:rPr>
      </w:pPr>
      <w:r>
        <w:rPr>
          <w:szCs w:val="24"/>
        </w:rPr>
        <w:t xml:space="preserve">January </w:t>
      </w:r>
      <w:r w:rsidR="0085768D">
        <w:rPr>
          <w:szCs w:val="24"/>
        </w:rPr>
        <w:t>27, 2020</w:t>
      </w:r>
      <w:r w:rsidR="00E0041D" w:rsidRPr="00DA52F1">
        <w:rPr>
          <w:szCs w:val="24"/>
        </w:rPr>
        <w:tab/>
        <w:t>Advertising materials are due for the National Symposium Program Book.</w:t>
      </w:r>
    </w:p>
    <w:p w14:paraId="731A2F3A" w14:textId="77777777" w:rsidR="00E0041D" w:rsidRDefault="00E0041D" w:rsidP="00E0041D">
      <w:pPr>
        <w:tabs>
          <w:tab w:val="left" w:pos="2880"/>
        </w:tabs>
        <w:jc w:val="both"/>
        <w:rPr>
          <w:szCs w:val="24"/>
        </w:rPr>
      </w:pPr>
    </w:p>
    <w:p w14:paraId="4E92A627" w14:textId="383FD733" w:rsidR="00E0041D" w:rsidRPr="00DA52F1" w:rsidRDefault="004C4F87" w:rsidP="00E0041D">
      <w:pPr>
        <w:tabs>
          <w:tab w:val="left" w:pos="2880"/>
        </w:tabs>
        <w:ind w:left="2880" w:hanging="2880"/>
        <w:jc w:val="both"/>
        <w:rPr>
          <w:szCs w:val="24"/>
        </w:rPr>
      </w:pPr>
      <w:r>
        <w:rPr>
          <w:szCs w:val="24"/>
        </w:rPr>
        <w:t>February 1</w:t>
      </w:r>
      <w:r w:rsidR="0085768D">
        <w:rPr>
          <w:szCs w:val="24"/>
        </w:rPr>
        <w:t>7</w:t>
      </w:r>
      <w:r w:rsidR="00FA0AF0">
        <w:rPr>
          <w:szCs w:val="24"/>
        </w:rPr>
        <w:t>, 20</w:t>
      </w:r>
      <w:r w:rsidR="0085768D">
        <w:rPr>
          <w:szCs w:val="24"/>
        </w:rPr>
        <w:t>20</w:t>
      </w:r>
      <w:r w:rsidR="00E0041D" w:rsidRPr="00DA52F1">
        <w:rPr>
          <w:szCs w:val="24"/>
        </w:rPr>
        <w:tab/>
        <w:t xml:space="preserve">Deadline to reserve advertising space in the </w:t>
      </w:r>
      <w:r w:rsidR="00E0041D">
        <w:rPr>
          <w:szCs w:val="24"/>
        </w:rPr>
        <w:t>March/</w:t>
      </w:r>
      <w:r w:rsidR="00E0041D" w:rsidRPr="00DA52F1">
        <w:rPr>
          <w:szCs w:val="24"/>
        </w:rPr>
        <w:t xml:space="preserve">April Symposium issue of </w:t>
      </w:r>
      <w:r w:rsidR="00E0041D" w:rsidRPr="00DA52F1">
        <w:rPr>
          <w:b/>
          <w:bCs/>
          <w:i/>
          <w:iCs/>
          <w:szCs w:val="24"/>
        </w:rPr>
        <w:t>Nephrology Nursing Journal</w:t>
      </w:r>
      <w:r w:rsidR="00E0041D" w:rsidRPr="00DA52F1">
        <w:rPr>
          <w:szCs w:val="24"/>
        </w:rPr>
        <w:t>.</w:t>
      </w:r>
    </w:p>
    <w:p w14:paraId="6AFD02B4" w14:textId="77777777" w:rsidR="00E0041D" w:rsidRPr="00DA52F1" w:rsidRDefault="00E0041D" w:rsidP="00E0041D">
      <w:pPr>
        <w:tabs>
          <w:tab w:val="left" w:pos="2880"/>
        </w:tabs>
        <w:ind w:left="2880" w:hanging="2880"/>
        <w:jc w:val="both"/>
        <w:rPr>
          <w:szCs w:val="24"/>
        </w:rPr>
      </w:pPr>
    </w:p>
    <w:p w14:paraId="075D99BF" w14:textId="7E5015E8" w:rsidR="004C4F87" w:rsidRPr="00DA52F1" w:rsidRDefault="004C4F87" w:rsidP="004C4F87">
      <w:pPr>
        <w:tabs>
          <w:tab w:val="left" w:pos="2880"/>
        </w:tabs>
        <w:ind w:left="2880" w:hanging="2880"/>
        <w:jc w:val="both"/>
        <w:rPr>
          <w:szCs w:val="24"/>
        </w:rPr>
      </w:pPr>
      <w:r>
        <w:rPr>
          <w:szCs w:val="24"/>
        </w:rPr>
        <w:t xml:space="preserve">February </w:t>
      </w:r>
      <w:r w:rsidR="0085768D">
        <w:rPr>
          <w:szCs w:val="24"/>
        </w:rPr>
        <w:t>17, 2020</w:t>
      </w:r>
      <w:r w:rsidRPr="00DA52F1">
        <w:rPr>
          <w:szCs w:val="24"/>
        </w:rPr>
        <w:tab/>
        <w:t>Deadline to reserve space in ANNA’s Registration Stuffer Program.</w:t>
      </w:r>
    </w:p>
    <w:p w14:paraId="2CDFECA9" w14:textId="77777777" w:rsidR="004C4F87" w:rsidRPr="00DA52F1" w:rsidRDefault="004C4F87" w:rsidP="004C4F87">
      <w:pPr>
        <w:tabs>
          <w:tab w:val="left" w:pos="2880"/>
        </w:tabs>
        <w:jc w:val="both"/>
        <w:rPr>
          <w:szCs w:val="24"/>
        </w:rPr>
      </w:pPr>
    </w:p>
    <w:p w14:paraId="2586D2AF" w14:textId="222EA53B" w:rsidR="003B0E51" w:rsidRPr="00DA52F1" w:rsidRDefault="003B0E51" w:rsidP="003B0E51">
      <w:pPr>
        <w:tabs>
          <w:tab w:val="left" w:pos="2880"/>
        </w:tabs>
        <w:ind w:left="2880" w:hanging="2880"/>
        <w:jc w:val="both"/>
        <w:rPr>
          <w:szCs w:val="24"/>
        </w:rPr>
      </w:pPr>
      <w:r>
        <w:rPr>
          <w:szCs w:val="24"/>
        </w:rPr>
        <w:t xml:space="preserve">March </w:t>
      </w:r>
      <w:r w:rsidR="0085768D">
        <w:rPr>
          <w:szCs w:val="24"/>
        </w:rPr>
        <w:t>2, 2020</w:t>
      </w:r>
      <w:r w:rsidRPr="00DA52F1">
        <w:rPr>
          <w:szCs w:val="24"/>
        </w:rPr>
        <w:tab/>
        <w:t>Deadline for materials to be received by ANNA for your participation in the Registration Stuffer Program.</w:t>
      </w:r>
    </w:p>
    <w:p w14:paraId="404D3B65" w14:textId="77777777" w:rsidR="003B0E51" w:rsidRPr="00DA52F1" w:rsidRDefault="003B0E51" w:rsidP="003B0E51">
      <w:pPr>
        <w:tabs>
          <w:tab w:val="left" w:pos="2880"/>
        </w:tabs>
        <w:ind w:left="2880" w:hanging="2880"/>
        <w:jc w:val="both"/>
        <w:rPr>
          <w:szCs w:val="24"/>
        </w:rPr>
      </w:pPr>
    </w:p>
    <w:p w14:paraId="6DEC77E4" w14:textId="52AC0942" w:rsidR="00DF4B0B" w:rsidRPr="00DA52F1" w:rsidRDefault="00F0309B" w:rsidP="00DF4B0B">
      <w:pPr>
        <w:tabs>
          <w:tab w:val="left" w:pos="2880"/>
        </w:tabs>
        <w:ind w:left="2880" w:hanging="2880"/>
        <w:jc w:val="both"/>
        <w:rPr>
          <w:szCs w:val="24"/>
        </w:rPr>
      </w:pPr>
      <w:r w:rsidRPr="00005D82">
        <w:rPr>
          <w:szCs w:val="24"/>
        </w:rPr>
        <w:t xml:space="preserve">March </w:t>
      </w:r>
      <w:r w:rsidR="0085768D">
        <w:rPr>
          <w:szCs w:val="24"/>
        </w:rPr>
        <w:t>6, 2020</w:t>
      </w:r>
      <w:r w:rsidR="00DF4B0B" w:rsidRPr="00DA52F1">
        <w:rPr>
          <w:szCs w:val="24"/>
        </w:rPr>
        <w:tab/>
        <w:t xml:space="preserve">Deadline for exhibitor sleeping rooms </w:t>
      </w:r>
      <w:r w:rsidR="00DF4B0B" w:rsidRPr="00DA52F1">
        <w:rPr>
          <w:b/>
          <w:szCs w:val="24"/>
        </w:rPr>
        <w:t xml:space="preserve">if a block </w:t>
      </w:r>
      <w:r w:rsidR="00DF4B0B">
        <w:rPr>
          <w:b/>
          <w:szCs w:val="24"/>
        </w:rPr>
        <w:t>of ten (10)</w:t>
      </w:r>
      <w:r w:rsidR="00DF4B0B" w:rsidRPr="00DA52F1">
        <w:rPr>
          <w:b/>
          <w:szCs w:val="24"/>
        </w:rPr>
        <w:t xml:space="preserve"> or more rooms</w:t>
      </w:r>
      <w:r w:rsidR="00DF4B0B" w:rsidRPr="00DA52F1">
        <w:rPr>
          <w:szCs w:val="24"/>
        </w:rPr>
        <w:t xml:space="preserve"> is needed.</w:t>
      </w:r>
    </w:p>
    <w:p w14:paraId="23C05CBE" w14:textId="77777777" w:rsidR="00DF4B0B" w:rsidRPr="00DA52F1" w:rsidRDefault="00DF4B0B" w:rsidP="00DF4B0B">
      <w:pPr>
        <w:tabs>
          <w:tab w:val="left" w:pos="2880"/>
        </w:tabs>
        <w:ind w:left="2880" w:hanging="2880"/>
        <w:jc w:val="both"/>
        <w:rPr>
          <w:szCs w:val="24"/>
        </w:rPr>
      </w:pPr>
    </w:p>
    <w:p w14:paraId="25B2A2B1" w14:textId="7AEB6230" w:rsidR="00DF4B0B" w:rsidRPr="00DA52F1" w:rsidRDefault="00FA0AF0" w:rsidP="00DF4B0B">
      <w:pPr>
        <w:tabs>
          <w:tab w:val="left" w:pos="2880"/>
        </w:tabs>
        <w:ind w:left="2880" w:hanging="2880"/>
        <w:jc w:val="both"/>
        <w:rPr>
          <w:szCs w:val="24"/>
        </w:rPr>
      </w:pPr>
      <w:r w:rsidRPr="0030264B">
        <w:rPr>
          <w:szCs w:val="24"/>
        </w:rPr>
        <w:t xml:space="preserve">March </w:t>
      </w:r>
      <w:r w:rsidR="00005D82">
        <w:rPr>
          <w:szCs w:val="24"/>
        </w:rPr>
        <w:t>6</w:t>
      </w:r>
      <w:r w:rsidR="00F0309B" w:rsidRPr="0030264B">
        <w:rPr>
          <w:szCs w:val="24"/>
        </w:rPr>
        <w:t>, 20</w:t>
      </w:r>
      <w:r w:rsidR="0085768D">
        <w:rPr>
          <w:szCs w:val="24"/>
        </w:rPr>
        <w:t>20</w:t>
      </w:r>
      <w:r w:rsidR="00DF4B0B" w:rsidRPr="00DA52F1">
        <w:rPr>
          <w:szCs w:val="24"/>
        </w:rPr>
        <w:tab/>
        <w:t xml:space="preserve">Deadline for hotel reservations at </w:t>
      </w:r>
      <w:r w:rsidR="00DF4B0B">
        <w:rPr>
          <w:szCs w:val="24"/>
        </w:rPr>
        <w:t xml:space="preserve">the </w:t>
      </w:r>
      <w:r w:rsidR="009F7826">
        <w:rPr>
          <w:szCs w:val="24"/>
        </w:rPr>
        <w:t>Caribe Royale Orlando</w:t>
      </w:r>
      <w:r w:rsidR="00DF4B0B">
        <w:rPr>
          <w:szCs w:val="24"/>
        </w:rPr>
        <w:t xml:space="preserve"> (official hotel)</w:t>
      </w:r>
      <w:r w:rsidR="007200EF">
        <w:rPr>
          <w:szCs w:val="24"/>
        </w:rPr>
        <w:t>.</w:t>
      </w:r>
      <w:r w:rsidR="00DF4B0B">
        <w:rPr>
          <w:szCs w:val="24"/>
        </w:rPr>
        <w:t xml:space="preserve"> Note, </w:t>
      </w:r>
      <w:r w:rsidR="00DF4B0B" w:rsidRPr="00C33EBB">
        <w:rPr>
          <w:szCs w:val="24"/>
        </w:rPr>
        <w:t>rooms m</w:t>
      </w:r>
      <w:r w:rsidR="00DF4B0B">
        <w:rPr>
          <w:szCs w:val="24"/>
        </w:rPr>
        <w:t>ay sell out prior to this date.</w:t>
      </w:r>
    </w:p>
    <w:p w14:paraId="51182695" w14:textId="77777777" w:rsidR="00DF4B0B" w:rsidRPr="00DA52F1" w:rsidRDefault="00DF4B0B" w:rsidP="00DF4B0B">
      <w:pPr>
        <w:tabs>
          <w:tab w:val="left" w:pos="2880"/>
        </w:tabs>
        <w:jc w:val="both"/>
        <w:rPr>
          <w:szCs w:val="24"/>
        </w:rPr>
      </w:pPr>
    </w:p>
    <w:p w14:paraId="268D0A82" w14:textId="690C67CB" w:rsidR="00126835" w:rsidRPr="00DA52F1" w:rsidRDefault="0044783A" w:rsidP="000B396E">
      <w:pPr>
        <w:tabs>
          <w:tab w:val="left" w:pos="2880"/>
        </w:tabs>
        <w:ind w:left="2880" w:hanging="2880"/>
        <w:jc w:val="both"/>
        <w:rPr>
          <w:b/>
          <w:szCs w:val="24"/>
        </w:rPr>
      </w:pPr>
      <w:r>
        <w:rPr>
          <w:szCs w:val="24"/>
        </w:rPr>
        <w:t xml:space="preserve">March </w:t>
      </w:r>
      <w:r w:rsidR="009F7826">
        <w:rPr>
          <w:szCs w:val="24"/>
        </w:rPr>
        <w:t>16, 2020</w:t>
      </w:r>
      <w:r w:rsidR="00126835" w:rsidRPr="00DA52F1">
        <w:rPr>
          <w:szCs w:val="24"/>
        </w:rPr>
        <w:tab/>
        <w:t>Deadline for advance registration for booth personnel.</w:t>
      </w:r>
    </w:p>
    <w:p w14:paraId="0BD8D1AE" w14:textId="77777777" w:rsidR="00126835" w:rsidRPr="00DA52F1" w:rsidRDefault="00126835" w:rsidP="00126835">
      <w:pPr>
        <w:tabs>
          <w:tab w:val="left" w:pos="2880"/>
        </w:tabs>
        <w:ind w:left="2880" w:hanging="2880"/>
        <w:jc w:val="both"/>
        <w:rPr>
          <w:szCs w:val="24"/>
        </w:rPr>
      </w:pPr>
    </w:p>
    <w:p w14:paraId="17F0B962" w14:textId="33F9DB09" w:rsidR="00984694" w:rsidRPr="00DA52F1" w:rsidRDefault="00B6253C" w:rsidP="005E6387">
      <w:pPr>
        <w:tabs>
          <w:tab w:val="left" w:pos="2880"/>
        </w:tabs>
        <w:ind w:left="2880" w:hanging="2880"/>
        <w:jc w:val="both"/>
        <w:rPr>
          <w:szCs w:val="24"/>
        </w:rPr>
      </w:pPr>
      <w:r>
        <w:rPr>
          <w:szCs w:val="24"/>
        </w:rPr>
        <w:t xml:space="preserve">April </w:t>
      </w:r>
      <w:r w:rsidR="006C3ADD">
        <w:rPr>
          <w:szCs w:val="24"/>
        </w:rPr>
        <w:t>18-19</w:t>
      </w:r>
      <w:r w:rsidR="0085768D">
        <w:rPr>
          <w:szCs w:val="24"/>
        </w:rPr>
        <w:t>, 2020</w:t>
      </w:r>
      <w:r w:rsidR="00984694" w:rsidRPr="00DA52F1">
        <w:rPr>
          <w:szCs w:val="24"/>
        </w:rPr>
        <w:tab/>
        <w:t>Exhibit Set-up Date</w:t>
      </w:r>
      <w:r w:rsidR="00F30E31" w:rsidRPr="00DA52F1">
        <w:rPr>
          <w:szCs w:val="24"/>
        </w:rPr>
        <w:t>s</w:t>
      </w:r>
      <w:r w:rsidR="00621AF4" w:rsidRPr="00DA52F1">
        <w:rPr>
          <w:szCs w:val="24"/>
        </w:rPr>
        <w:t>.</w:t>
      </w:r>
    </w:p>
    <w:p w14:paraId="0904AEC9" w14:textId="77777777" w:rsidR="00984694" w:rsidRPr="00DA52F1" w:rsidRDefault="00984694">
      <w:pPr>
        <w:tabs>
          <w:tab w:val="left" w:pos="2880"/>
        </w:tabs>
        <w:jc w:val="both"/>
        <w:rPr>
          <w:szCs w:val="24"/>
        </w:rPr>
      </w:pPr>
    </w:p>
    <w:p w14:paraId="13B201C1" w14:textId="0D0ABD29" w:rsidR="00984694" w:rsidRPr="00DA52F1" w:rsidRDefault="00FA0AF0" w:rsidP="00B6253C">
      <w:pPr>
        <w:tabs>
          <w:tab w:val="left" w:pos="2880"/>
        </w:tabs>
        <w:jc w:val="both"/>
        <w:rPr>
          <w:szCs w:val="24"/>
        </w:rPr>
      </w:pPr>
      <w:r>
        <w:rPr>
          <w:szCs w:val="24"/>
        </w:rPr>
        <w:t xml:space="preserve">April </w:t>
      </w:r>
      <w:r w:rsidR="00544E3A">
        <w:rPr>
          <w:szCs w:val="24"/>
        </w:rPr>
        <w:t>19-21, 2020</w:t>
      </w:r>
      <w:r w:rsidR="00CC04D5" w:rsidRPr="00DA52F1">
        <w:rPr>
          <w:szCs w:val="24"/>
        </w:rPr>
        <w:tab/>
      </w:r>
      <w:r w:rsidR="00984694" w:rsidRPr="00DA52F1">
        <w:rPr>
          <w:szCs w:val="24"/>
        </w:rPr>
        <w:t>Exhibit Dates</w:t>
      </w:r>
      <w:r w:rsidR="00621AF4" w:rsidRPr="00DA52F1">
        <w:rPr>
          <w:szCs w:val="24"/>
        </w:rPr>
        <w:t>.</w:t>
      </w:r>
    </w:p>
    <w:p w14:paraId="2EFA0D73" w14:textId="77777777" w:rsidR="00984694" w:rsidRPr="00DA52F1" w:rsidRDefault="00984694">
      <w:pPr>
        <w:tabs>
          <w:tab w:val="left" w:pos="2880"/>
        </w:tabs>
        <w:jc w:val="both"/>
        <w:rPr>
          <w:szCs w:val="24"/>
        </w:rPr>
      </w:pPr>
    </w:p>
    <w:p w14:paraId="49E2C16E" w14:textId="353A1DB7" w:rsidR="003B0E51" w:rsidRPr="00DA52F1" w:rsidRDefault="003B0E51" w:rsidP="003B0E51">
      <w:pPr>
        <w:tabs>
          <w:tab w:val="left" w:pos="2880"/>
        </w:tabs>
        <w:ind w:left="2880" w:hanging="2880"/>
        <w:jc w:val="both"/>
        <w:rPr>
          <w:szCs w:val="24"/>
        </w:rPr>
      </w:pPr>
      <w:r w:rsidRPr="00DA52F1">
        <w:rPr>
          <w:szCs w:val="24"/>
        </w:rPr>
        <w:t xml:space="preserve">April </w:t>
      </w:r>
      <w:r w:rsidR="00F0309B">
        <w:rPr>
          <w:szCs w:val="24"/>
        </w:rPr>
        <w:t>15, 20</w:t>
      </w:r>
      <w:r w:rsidR="00544E3A">
        <w:rPr>
          <w:szCs w:val="24"/>
        </w:rPr>
        <w:t>20</w:t>
      </w:r>
      <w:r w:rsidRPr="00DA52F1">
        <w:rPr>
          <w:szCs w:val="24"/>
        </w:rPr>
        <w:tab/>
        <w:t xml:space="preserve">Deadline to reserve advertising space in the June Post-Symposium issue of </w:t>
      </w:r>
      <w:r w:rsidRPr="00DA52F1">
        <w:rPr>
          <w:b/>
          <w:bCs/>
          <w:i/>
          <w:iCs/>
          <w:szCs w:val="24"/>
        </w:rPr>
        <w:t>Nephrology Nursing Journal</w:t>
      </w:r>
      <w:r w:rsidRPr="00DA52F1">
        <w:rPr>
          <w:bCs/>
          <w:iCs/>
          <w:szCs w:val="24"/>
        </w:rPr>
        <w:t>.</w:t>
      </w:r>
    </w:p>
    <w:p w14:paraId="1B236BD6" w14:textId="77777777" w:rsidR="003B0E51" w:rsidRPr="00DA52F1" w:rsidRDefault="003B0E51" w:rsidP="003B0E51">
      <w:pPr>
        <w:tabs>
          <w:tab w:val="left" w:pos="2880"/>
        </w:tabs>
        <w:jc w:val="both"/>
        <w:rPr>
          <w:szCs w:val="24"/>
        </w:rPr>
      </w:pPr>
    </w:p>
    <w:p w14:paraId="38ECA02C" w14:textId="1BC2C94B" w:rsidR="00984694" w:rsidRPr="00DA52F1" w:rsidRDefault="00B6253C" w:rsidP="005E6387">
      <w:pPr>
        <w:tabs>
          <w:tab w:val="left" w:pos="2880"/>
        </w:tabs>
        <w:ind w:left="2880" w:hanging="2880"/>
        <w:jc w:val="both"/>
        <w:rPr>
          <w:szCs w:val="24"/>
        </w:rPr>
      </w:pPr>
      <w:r>
        <w:rPr>
          <w:szCs w:val="24"/>
        </w:rPr>
        <w:t xml:space="preserve">April </w:t>
      </w:r>
      <w:r w:rsidR="00544E3A">
        <w:rPr>
          <w:szCs w:val="24"/>
        </w:rPr>
        <w:t>22, 2020</w:t>
      </w:r>
      <w:r w:rsidR="00984694" w:rsidRPr="00DA52F1">
        <w:rPr>
          <w:szCs w:val="24"/>
        </w:rPr>
        <w:tab/>
        <w:t>Applications will begin being accepte</w:t>
      </w:r>
      <w:r w:rsidR="00126835">
        <w:rPr>
          <w:szCs w:val="24"/>
        </w:rPr>
        <w:t xml:space="preserve">d for exhibit space at </w:t>
      </w:r>
      <w:r>
        <w:rPr>
          <w:szCs w:val="24"/>
        </w:rPr>
        <w:t xml:space="preserve">the ANNA </w:t>
      </w:r>
      <w:r w:rsidR="00F0309B">
        <w:rPr>
          <w:szCs w:val="24"/>
        </w:rPr>
        <w:t>202</w:t>
      </w:r>
      <w:r w:rsidR="00544E3A">
        <w:rPr>
          <w:szCs w:val="24"/>
        </w:rPr>
        <w:t>1</w:t>
      </w:r>
      <w:r w:rsidR="00FA0AF0">
        <w:rPr>
          <w:szCs w:val="24"/>
        </w:rPr>
        <w:t xml:space="preserve"> </w:t>
      </w:r>
      <w:r w:rsidR="00984694" w:rsidRPr="00DA52F1">
        <w:rPr>
          <w:szCs w:val="24"/>
        </w:rPr>
        <w:t xml:space="preserve">National Symposium to be held in </w:t>
      </w:r>
      <w:r w:rsidR="00F0309B">
        <w:rPr>
          <w:szCs w:val="24"/>
        </w:rPr>
        <w:t>Orlando, Florida</w:t>
      </w:r>
      <w:r>
        <w:rPr>
          <w:szCs w:val="24"/>
        </w:rPr>
        <w:t xml:space="preserve">, </w:t>
      </w:r>
      <w:r w:rsidR="0044783A">
        <w:rPr>
          <w:szCs w:val="24"/>
        </w:rPr>
        <w:t xml:space="preserve">April </w:t>
      </w:r>
      <w:r w:rsidR="00F0309B">
        <w:rPr>
          <w:szCs w:val="24"/>
        </w:rPr>
        <w:t>19-22, 2020</w:t>
      </w:r>
      <w:r w:rsidR="005E6387">
        <w:rPr>
          <w:szCs w:val="24"/>
        </w:rPr>
        <w:t>.</w:t>
      </w:r>
    </w:p>
    <w:p w14:paraId="68C990FF" w14:textId="77777777" w:rsidR="00DA52F1" w:rsidRDefault="00DA52F1">
      <w:pPr>
        <w:tabs>
          <w:tab w:val="left" w:pos="2880"/>
        </w:tabs>
        <w:jc w:val="both"/>
        <w:rPr>
          <w:szCs w:val="24"/>
        </w:rPr>
      </w:pPr>
    </w:p>
    <w:p w14:paraId="17CC7EC0" w14:textId="77777777" w:rsidR="00DA52F1" w:rsidRPr="00DA52F1" w:rsidRDefault="00DA52F1">
      <w:pPr>
        <w:tabs>
          <w:tab w:val="left" w:pos="2880"/>
        </w:tabs>
        <w:jc w:val="both"/>
        <w:rPr>
          <w:szCs w:val="24"/>
        </w:rPr>
      </w:pPr>
    </w:p>
    <w:p w14:paraId="1B2745BF" w14:textId="77777777" w:rsidR="00984694" w:rsidRPr="00DA52F1" w:rsidRDefault="00984694">
      <w:pPr>
        <w:tabs>
          <w:tab w:val="left" w:pos="2880"/>
        </w:tabs>
        <w:jc w:val="center"/>
        <w:rPr>
          <w:b/>
          <w:i/>
          <w:szCs w:val="24"/>
        </w:rPr>
      </w:pPr>
      <w:r w:rsidRPr="00DA52F1">
        <w:rPr>
          <w:b/>
          <w:i/>
          <w:szCs w:val="24"/>
        </w:rPr>
        <w:t>For more information, please contact</w:t>
      </w:r>
    </w:p>
    <w:p w14:paraId="4CAB7A7E" w14:textId="77777777" w:rsidR="00984694" w:rsidRDefault="00984694" w:rsidP="00492181">
      <w:pPr>
        <w:tabs>
          <w:tab w:val="left" w:pos="2880"/>
        </w:tabs>
        <w:jc w:val="center"/>
        <w:rPr>
          <w:b/>
          <w:i/>
          <w:szCs w:val="24"/>
        </w:rPr>
      </w:pPr>
      <w:r w:rsidRPr="00DA52F1">
        <w:rPr>
          <w:b/>
          <w:i/>
          <w:szCs w:val="24"/>
        </w:rPr>
        <w:t xml:space="preserve">Tom Greene, Director of Marketing </w:t>
      </w:r>
      <w:r w:rsidR="00492181" w:rsidRPr="00DA52F1">
        <w:rPr>
          <w:b/>
          <w:i/>
          <w:szCs w:val="24"/>
        </w:rPr>
        <w:t xml:space="preserve">– </w:t>
      </w:r>
      <w:hyperlink r:id="rId30" w:history="1">
        <w:r w:rsidR="001170A2" w:rsidRPr="00B638CE">
          <w:rPr>
            <w:rStyle w:val="Hyperlink"/>
            <w:b/>
            <w:i/>
            <w:szCs w:val="24"/>
          </w:rPr>
          <w:t>tom.greene@annanurse.org</w:t>
        </w:r>
      </w:hyperlink>
    </w:p>
    <w:p w14:paraId="6986FFE6" w14:textId="77777777" w:rsidR="00984694" w:rsidRDefault="00BC14EF">
      <w:pPr>
        <w:tabs>
          <w:tab w:val="left" w:pos="2880"/>
        </w:tabs>
        <w:jc w:val="center"/>
        <w:rPr>
          <w:b/>
          <w:i/>
          <w:szCs w:val="24"/>
          <w:u w:val="single"/>
        </w:rPr>
      </w:pPr>
      <w:r>
        <w:rPr>
          <w:b/>
          <w:i/>
          <w:szCs w:val="24"/>
        </w:rPr>
        <w:t>Miriam Martin</w:t>
      </w:r>
      <w:r w:rsidR="00B9510E" w:rsidRPr="00DA52F1">
        <w:rPr>
          <w:b/>
          <w:i/>
          <w:szCs w:val="24"/>
        </w:rPr>
        <w:t xml:space="preserve">, Marketing </w:t>
      </w:r>
      <w:r w:rsidR="00124DAC" w:rsidRPr="00DA52F1">
        <w:rPr>
          <w:b/>
          <w:i/>
          <w:szCs w:val="24"/>
        </w:rPr>
        <w:t>Coordinator</w:t>
      </w:r>
      <w:r w:rsidR="00984694" w:rsidRPr="00DA52F1">
        <w:rPr>
          <w:b/>
          <w:i/>
          <w:szCs w:val="24"/>
        </w:rPr>
        <w:t xml:space="preserve"> </w:t>
      </w:r>
      <w:r w:rsidR="00984694" w:rsidRPr="00DA52F1">
        <w:rPr>
          <w:b/>
          <w:i/>
          <w:szCs w:val="24"/>
        </w:rPr>
        <w:sym w:font="Symbol" w:char="F02D"/>
      </w:r>
      <w:r w:rsidR="00984694" w:rsidRPr="00DA52F1">
        <w:rPr>
          <w:b/>
          <w:i/>
          <w:szCs w:val="24"/>
        </w:rPr>
        <w:t xml:space="preserve"> </w:t>
      </w:r>
      <w:hyperlink r:id="rId31" w:history="1">
        <w:r w:rsidR="0055633A" w:rsidRPr="00C157EA">
          <w:rPr>
            <w:rStyle w:val="Hyperlink"/>
            <w:b/>
            <w:i/>
            <w:szCs w:val="24"/>
          </w:rPr>
          <w:t>miriam.martin@annanurse.org</w:t>
        </w:r>
      </w:hyperlink>
    </w:p>
    <w:p w14:paraId="7B14095F" w14:textId="77777777" w:rsidR="00984694" w:rsidRPr="00DA52F1" w:rsidRDefault="00984694">
      <w:pPr>
        <w:tabs>
          <w:tab w:val="left" w:pos="2880"/>
        </w:tabs>
        <w:jc w:val="center"/>
        <w:rPr>
          <w:i/>
          <w:szCs w:val="24"/>
        </w:rPr>
      </w:pPr>
      <w:r w:rsidRPr="00DA52F1">
        <w:rPr>
          <w:b/>
          <w:i/>
          <w:szCs w:val="24"/>
        </w:rPr>
        <w:t xml:space="preserve">Anthony J. </w:t>
      </w:r>
      <w:proofErr w:type="spellStart"/>
      <w:r w:rsidRPr="00DA52F1">
        <w:rPr>
          <w:b/>
          <w:i/>
          <w:szCs w:val="24"/>
        </w:rPr>
        <w:t>Jannetti</w:t>
      </w:r>
      <w:proofErr w:type="spellEnd"/>
      <w:r w:rsidRPr="00DA52F1">
        <w:rPr>
          <w:b/>
          <w:i/>
          <w:szCs w:val="24"/>
        </w:rPr>
        <w:t>, Inc. at 856-256-237</w:t>
      </w:r>
      <w:r w:rsidR="00124DAC" w:rsidRPr="00DA52F1">
        <w:rPr>
          <w:b/>
          <w:i/>
          <w:szCs w:val="24"/>
        </w:rPr>
        <w:t>4</w:t>
      </w:r>
    </w:p>
    <w:sectPr w:rsidR="00984694" w:rsidRPr="00DA52F1" w:rsidSect="00E57CC4">
      <w:headerReference w:type="default" r:id="rId32"/>
      <w:footerReference w:type="default" r:id="rId33"/>
      <w:endnotePr>
        <w:numFmt w:val="decimal"/>
      </w:endnotePr>
      <w:pgSz w:w="12240" w:h="15840" w:code="1"/>
      <w:pgMar w:top="720" w:right="1440" w:bottom="360" w:left="144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CD95F" w14:textId="77777777" w:rsidR="00CB39A0" w:rsidRDefault="00CB39A0">
      <w:r>
        <w:separator/>
      </w:r>
    </w:p>
  </w:endnote>
  <w:endnote w:type="continuationSeparator" w:id="0">
    <w:p w14:paraId="0641E672" w14:textId="77777777" w:rsidR="00CB39A0" w:rsidRDefault="00CB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39A29" w14:textId="77777777" w:rsidR="00CB39A0" w:rsidRDefault="00CB39A0" w:rsidP="00C76271">
    <w:pPr>
      <w:pStyle w:val="Footer"/>
      <w:jc w:val="center"/>
    </w:pPr>
    <w:r>
      <w:rPr>
        <w:noProof/>
      </w:rPr>
      <w:drawing>
        <wp:anchor distT="0" distB="0" distL="114300" distR="114300" simplePos="0" relativeHeight="251658240" behindDoc="0" locked="0" layoutInCell="1" allowOverlap="1" wp14:anchorId="7799D8C3" wp14:editId="641D9F82">
          <wp:simplePos x="0" y="0"/>
          <wp:positionH relativeFrom="column">
            <wp:align>center</wp:align>
          </wp:positionH>
          <wp:positionV relativeFrom="paragraph">
            <wp:posOffset>0</wp:posOffset>
          </wp:positionV>
          <wp:extent cx="6437376" cy="402336"/>
          <wp:effectExtent l="0" t="0" r="1905" b="0"/>
          <wp:wrapSquare wrapText="bothSides"/>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Letterhead Footer (Red Print - Red L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7376" cy="40233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EE81" w14:textId="77777777" w:rsidR="00CB39A0" w:rsidRDefault="00CB3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3867B" w14:textId="77777777" w:rsidR="00CB39A0" w:rsidRDefault="00CB39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6869F" w14:textId="77777777" w:rsidR="00CB39A0" w:rsidRDefault="00CB39A0" w:rsidP="00C76271">
    <w:pPr>
      <w:pStyle w:val="Footer"/>
      <w:jc w:val="center"/>
    </w:pPr>
    <w:r>
      <w:rPr>
        <w:noProof/>
      </w:rPr>
      <w:drawing>
        <wp:anchor distT="0" distB="0" distL="114300" distR="114300" simplePos="0" relativeHeight="251660288" behindDoc="0" locked="0" layoutInCell="1" allowOverlap="1" wp14:anchorId="57A86342" wp14:editId="71F4B989">
          <wp:simplePos x="0" y="0"/>
          <wp:positionH relativeFrom="column">
            <wp:align>center</wp:align>
          </wp:positionH>
          <wp:positionV relativeFrom="paragraph">
            <wp:posOffset>0</wp:posOffset>
          </wp:positionV>
          <wp:extent cx="6437376" cy="402336"/>
          <wp:effectExtent l="0" t="0" r="1905" b="0"/>
          <wp:wrapSquare wrapText="bothSides"/>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Letterhead Footer (Red Print - Red L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7376" cy="402336"/>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5501" w14:textId="77777777" w:rsidR="00CB39A0" w:rsidRDefault="00CB39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48DC" w14:textId="77777777" w:rsidR="00CB39A0" w:rsidRPr="003D2BDC" w:rsidRDefault="00CB39A0" w:rsidP="003D2B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D1CFE" w14:textId="77777777" w:rsidR="00CB39A0" w:rsidRDefault="00CB39A0">
      <w:r>
        <w:separator/>
      </w:r>
    </w:p>
  </w:footnote>
  <w:footnote w:type="continuationSeparator" w:id="0">
    <w:p w14:paraId="18BB36A3" w14:textId="77777777" w:rsidR="00CB39A0" w:rsidRDefault="00CB3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7165" w14:textId="77777777" w:rsidR="00CB39A0" w:rsidRPr="00920292" w:rsidRDefault="00CB39A0" w:rsidP="00C76271">
    <w:pPr>
      <w:pStyle w:val="Header"/>
      <w:jc w:val="center"/>
    </w:pPr>
    <w:r>
      <w:rPr>
        <w:noProof/>
        <w:snapToGrid/>
      </w:rPr>
      <w:drawing>
        <wp:inline distT="0" distB="0" distL="0" distR="0" wp14:anchorId="42A66747" wp14:editId="04D4ED22">
          <wp:extent cx="36576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Logo - With Words to Right - 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0" cy="1200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993CB" w14:textId="77777777" w:rsidR="00CB39A0" w:rsidRPr="00920292" w:rsidRDefault="00CB39A0" w:rsidP="009202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7099" w14:textId="77777777" w:rsidR="00CB39A0" w:rsidRDefault="00CB39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61576" w14:textId="77777777" w:rsidR="00CB39A0" w:rsidRPr="00920292" w:rsidRDefault="00CB39A0" w:rsidP="00C76271">
    <w:pPr>
      <w:pStyle w:val="Header"/>
      <w:jc w:val="center"/>
    </w:pPr>
    <w:r>
      <w:rPr>
        <w:noProof/>
        <w:snapToGrid/>
      </w:rPr>
      <w:drawing>
        <wp:inline distT="0" distB="0" distL="0" distR="0" wp14:anchorId="5F7D2301" wp14:editId="5EB4C2F7">
          <wp:extent cx="3657600" cy="12001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Logo - With Words to Right - 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0" cy="120015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B67B" w14:textId="77777777" w:rsidR="00CB39A0" w:rsidRDefault="00CB39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C938F" w14:textId="77777777" w:rsidR="00CB39A0" w:rsidRPr="003D2BDC" w:rsidRDefault="00CB39A0" w:rsidP="003D2B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CD03E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124A5"/>
    <w:multiLevelType w:val="hybridMultilevel"/>
    <w:tmpl w:val="324E42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56754"/>
    <w:multiLevelType w:val="singleLevel"/>
    <w:tmpl w:val="96909EF4"/>
    <w:lvl w:ilvl="0">
      <w:start w:val="5"/>
      <w:numFmt w:val="lowerLetter"/>
      <w:lvlText w:val="%1."/>
      <w:lvlJc w:val="left"/>
      <w:pPr>
        <w:tabs>
          <w:tab w:val="num" w:pos="1515"/>
        </w:tabs>
        <w:ind w:left="1515" w:hanging="510"/>
      </w:pPr>
      <w:rPr>
        <w:rFonts w:hint="default"/>
      </w:rPr>
    </w:lvl>
  </w:abstractNum>
  <w:abstractNum w:abstractNumId="3" w15:restartNumberingAfterBreak="0">
    <w:nsid w:val="0CFD7A59"/>
    <w:multiLevelType w:val="hybridMultilevel"/>
    <w:tmpl w:val="D1621ADE"/>
    <w:lvl w:ilvl="0" w:tplc="A24CC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B3313"/>
    <w:multiLevelType w:val="hybridMultilevel"/>
    <w:tmpl w:val="D1621ADE"/>
    <w:lvl w:ilvl="0" w:tplc="A24CC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7730A"/>
    <w:multiLevelType w:val="singleLevel"/>
    <w:tmpl w:val="A24CC564"/>
    <w:lvl w:ilvl="0">
      <w:start w:val="1"/>
      <w:numFmt w:val="decimal"/>
      <w:lvlText w:val="%1."/>
      <w:lvlJc w:val="left"/>
      <w:pPr>
        <w:tabs>
          <w:tab w:val="num" w:pos="1440"/>
        </w:tabs>
        <w:ind w:left="1440" w:hanging="720"/>
      </w:pPr>
    </w:lvl>
  </w:abstractNum>
  <w:abstractNum w:abstractNumId="6" w15:restartNumberingAfterBreak="0">
    <w:nsid w:val="22863A12"/>
    <w:multiLevelType w:val="multilevel"/>
    <w:tmpl w:val="DC96F12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5E1BA4"/>
    <w:multiLevelType w:val="multilevel"/>
    <w:tmpl w:val="EE6E985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b w:val="0"/>
        <w:i w:val="0"/>
        <w:color w:val="auto"/>
      </w:rPr>
    </w:lvl>
    <w:lvl w:ilvl="2">
      <w:start w:val="1"/>
      <w:numFmt w:val="decimal"/>
      <w:lvlText w:val="(%3)"/>
      <w:lvlJc w:val="left"/>
      <w:pPr>
        <w:tabs>
          <w:tab w:val="num" w:pos="1080"/>
        </w:tabs>
        <w:ind w:left="1080" w:hanging="36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9E1046"/>
    <w:multiLevelType w:val="hybridMultilevel"/>
    <w:tmpl w:val="0626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277F7"/>
    <w:multiLevelType w:val="singleLevel"/>
    <w:tmpl w:val="35623CA2"/>
    <w:lvl w:ilvl="0">
      <w:numFmt w:val="bullet"/>
      <w:lvlText w:val=""/>
      <w:lvlJc w:val="left"/>
      <w:pPr>
        <w:tabs>
          <w:tab w:val="num" w:pos="720"/>
        </w:tabs>
        <w:ind w:left="720" w:hanging="720"/>
      </w:pPr>
      <w:rPr>
        <w:rFonts w:ascii="Symbol" w:hAnsi="Symbol" w:hint="default"/>
      </w:rPr>
    </w:lvl>
  </w:abstractNum>
  <w:abstractNum w:abstractNumId="10" w15:restartNumberingAfterBreak="0">
    <w:nsid w:val="2D4728F9"/>
    <w:multiLevelType w:val="singleLevel"/>
    <w:tmpl w:val="0F2085B0"/>
    <w:lvl w:ilvl="0">
      <w:start w:val="5"/>
      <w:numFmt w:val="lowerLetter"/>
      <w:lvlText w:val=""/>
      <w:lvlJc w:val="left"/>
      <w:pPr>
        <w:tabs>
          <w:tab w:val="num" w:pos="360"/>
        </w:tabs>
        <w:ind w:left="360" w:hanging="360"/>
      </w:pPr>
      <w:rPr>
        <w:rFonts w:ascii="Times New Roman" w:hAnsi="Times New Roman" w:hint="default"/>
      </w:rPr>
    </w:lvl>
  </w:abstractNum>
  <w:abstractNum w:abstractNumId="11" w15:restartNumberingAfterBreak="0">
    <w:nsid w:val="2FEC1F16"/>
    <w:multiLevelType w:val="hybridMultilevel"/>
    <w:tmpl w:val="8002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B178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33B61334"/>
    <w:multiLevelType w:val="multilevel"/>
    <w:tmpl w:val="EE6E985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b w:val="0"/>
        <w:i w:val="0"/>
        <w:color w:val="auto"/>
      </w:rPr>
    </w:lvl>
    <w:lvl w:ilvl="2">
      <w:start w:val="1"/>
      <w:numFmt w:val="decimal"/>
      <w:lvlText w:val="(%3)"/>
      <w:lvlJc w:val="left"/>
      <w:pPr>
        <w:tabs>
          <w:tab w:val="num" w:pos="1080"/>
        </w:tabs>
        <w:ind w:left="1080" w:hanging="36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9B2FB0"/>
    <w:multiLevelType w:val="singleLevel"/>
    <w:tmpl w:val="43348CBC"/>
    <w:lvl w:ilvl="0">
      <w:start w:val="1"/>
      <w:numFmt w:val="decimal"/>
      <w:lvlText w:val="%1."/>
      <w:lvlJc w:val="left"/>
      <w:pPr>
        <w:tabs>
          <w:tab w:val="num" w:pos="1008"/>
        </w:tabs>
        <w:ind w:left="1008" w:hanging="504"/>
      </w:pPr>
    </w:lvl>
  </w:abstractNum>
  <w:abstractNum w:abstractNumId="15" w15:restartNumberingAfterBreak="0">
    <w:nsid w:val="366F7F46"/>
    <w:multiLevelType w:val="hybridMultilevel"/>
    <w:tmpl w:val="F3D26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8E6E87"/>
    <w:multiLevelType w:val="hybridMultilevel"/>
    <w:tmpl w:val="E03050D0"/>
    <w:lvl w:ilvl="0" w:tplc="A24CC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32ECD"/>
    <w:multiLevelType w:val="hybridMultilevel"/>
    <w:tmpl w:val="C79E9D7C"/>
    <w:lvl w:ilvl="0" w:tplc="562ADA04">
      <w:start w:val="1"/>
      <w:numFmt w:val="decimal"/>
      <w:lvlText w:val="%1."/>
      <w:lvlJc w:val="left"/>
      <w:pPr>
        <w:tabs>
          <w:tab w:val="num" w:pos="360"/>
        </w:tabs>
        <w:ind w:left="360" w:hanging="360"/>
      </w:pPr>
      <w:rPr>
        <w:rFonts w:hint="default"/>
        <w:color w:val="auto"/>
      </w:rPr>
    </w:lvl>
    <w:lvl w:ilvl="1" w:tplc="53FAF638">
      <w:start w:val="1"/>
      <w:numFmt w:val="decimal"/>
      <w:lvlText w:val="%2."/>
      <w:lvlJc w:val="left"/>
      <w:pPr>
        <w:tabs>
          <w:tab w:val="num" w:pos="720"/>
        </w:tabs>
        <w:ind w:left="720" w:hanging="360"/>
      </w:pPr>
      <w:rPr>
        <w:rFonts w:hint="default"/>
        <w:b w:val="0"/>
        <w:i w:val="0"/>
        <w:color w:val="auto"/>
      </w:rPr>
    </w:lvl>
    <w:lvl w:ilvl="2" w:tplc="3570811E">
      <w:start w:val="1"/>
      <w:numFmt w:val="lowerLetter"/>
      <w:lvlText w:val="%3."/>
      <w:lvlJc w:val="left"/>
      <w:pPr>
        <w:tabs>
          <w:tab w:val="num" w:pos="1080"/>
        </w:tabs>
        <w:ind w:left="108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177A1C"/>
    <w:multiLevelType w:val="singleLevel"/>
    <w:tmpl w:val="FE78CD96"/>
    <w:lvl w:ilvl="0">
      <w:start w:val="1"/>
      <w:numFmt w:val="decimal"/>
      <w:lvlText w:val="%1."/>
      <w:lvlJc w:val="left"/>
      <w:pPr>
        <w:tabs>
          <w:tab w:val="num" w:pos="360"/>
        </w:tabs>
        <w:ind w:left="360" w:hanging="360"/>
      </w:pPr>
    </w:lvl>
  </w:abstractNum>
  <w:abstractNum w:abstractNumId="19" w15:restartNumberingAfterBreak="0">
    <w:nsid w:val="55DB7AEC"/>
    <w:multiLevelType w:val="multilevel"/>
    <w:tmpl w:val="8E1AE960"/>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5CB5A58"/>
    <w:multiLevelType w:val="singleLevel"/>
    <w:tmpl w:val="3D3A5EB6"/>
    <w:lvl w:ilvl="0">
      <w:start w:val="3"/>
      <w:numFmt w:val="decimal"/>
      <w:lvlText w:val="%1."/>
      <w:lvlJc w:val="left"/>
      <w:pPr>
        <w:tabs>
          <w:tab w:val="num" w:pos="720"/>
        </w:tabs>
        <w:ind w:left="720" w:hanging="465"/>
      </w:pPr>
      <w:rPr>
        <w:rFonts w:hint="default"/>
      </w:rPr>
    </w:lvl>
  </w:abstractNum>
  <w:abstractNum w:abstractNumId="21" w15:restartNumberingAfterBreak="0">
    <w:nsid w:val="6C652462"/>
    <w:multiLevelType w:val="hybridMultilevel"/>
    <w:tmpl w:val="D1621ADE"/>
    <w:lvl w:ilvl="0" w:tplc="A24CC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5293A"/>
    <w:multiLevelType w:val="multilevel"/>
    <w:tmpl w:val="A66CEFF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b w:val="0"/>
        <w:i w:val="0"/>
        <w:color w:val="auto"/>
      </w:rPr>
    </w:lvl>
    <w:lvl w:ilvl="2">
      <w:start w:val="1"/>
      <w:numFmt w:val="decimal"/>
      <w:lvlText w:val="(%3)"/>
      <w:lvlJc w:val="left"/>
      <w:pPr>
        <w:tabs>
          <w:tab w:val="num" w:pos="1080"/>
        </w:tabs>
        <w:ind w:left="1080" w:hanging="36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4"/>
  </w:num>
  <w:num w:numId="3">
    <w:abstractNumId w:val="5"/>
  </w:num>
  <w:num w:numId="4">
    <w:abstractNumId w:val="9"/>
  </w:num>
  <w:num w:numId="5">
    <w:abstractNumId w:val="10"/>
  </w:num>
  <w:num w:numId="6">
    <w:abstractNumId w:val="2"/>
  </w:num>
  <w:num w:numId="7">
    <w:abstractNumId w:val="18"/>
  </w:num>
  <w:num w:numId="8">
    <w:abstractNumId w:val="12"/>
  </w:num>
  <w:num w:numId="9">
    <w:abstractNumId w:val="17"/>
  </w:num>
  <w:num w:numId="10">
    <w:abstractNumId w:val="6"/>
  </w:num>
  <w:num w:numId="11">
    <w:abstractNumId w:val="19"/>
  </w:num>
  <w:num w:numId="12">
    <w:abstractNumId w:val="7"/>
  </w:num>
  <w:num w:numId="13">
    <w:abstractNumId w:val="13"/>
  </w:num>
  <w:num w:numId="14">
    <w:abstractNumId w:val="22"/>
  </w:num>
  <w:num w:numId="15">
    <w:abstractNumId w:val="3"/>
  </w:num>
  <w:num w:numId="16">
    <w:abstractNumId w:val="16"/>
  </w:num>
  <w:num w:numId="17">
    <w:abstractNumId w:val="0"/>
  </w:num>
  <w:num w:numId="18">
    <w:abstractNumId w:val="21"/>
  </w:num>
  <w:num w:numId="19">
    <w:abstractNumId w:val="8"/>
  </w:num>
  <w:num w:numId="20">
    <w:abstractNumId w:val="11"/>
  </w:num>
  <w:num w:numId="21">
    <w:abstractNumId w:val="1"/>
  </w:num>
  <w:num w:numId="22">
    <w:abstractNumId w:val="15"/>
  </w:num>
  <w:num w:numId="2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Greene">
    <w15:presenceInfo w15:providerId="AD" w15:userId="S-1-5-21-2164047063-625685560-1991327333-1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6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94"/>
    <w:rsid w:val="00002542"/>
    <w:rsid w:val="0000466F"/>
    <w:rsid w:val="00005D82"/>
    <w:rsid w:val="000234BC"/>
    <w:rsid w:val="000274BD"/>
    <w:rsid w:val="00034037"/>
    <w:rsid w:val="0003471B"/>
    <w:rsid w:val="00041092"/>
    <w:rsid w:val="0004553C"/>
    <w:rsid w:val="00052810"/>
    <w:rsid w:val="0007391C"/>
    <w:rsid w:val="00085BDF"/>
    <w:rsid w:val="00091825"/>
    <w:rsid w:val="000964E1"/>
    <w:rsid w:val="000974AC"/>
    <w:rsid w:val="000B009B"/>
    <w:rsid w:val="000B2B39"/>
    <w:rsid w:val="000B396E"/>
    <w:rsid w:val="000C20F8"/>
    <w:rsid w:val="000D2DC5"/>
    <w:rsid w:val="000D4B44"/>
    <w:rsid w:val="000D6759"/>
    <w:rsid w:val="000E7CD6"/>
    <w:rsid w:val="000F2EAC"/>
    <w:rsid w:val="000F3094"/>
    <w:rsid w:val="000F39D6"/>
    <w:rsid w:val="000F50B3"/>
    <w:rsid w:val="000F593B"/>
    <w:rsid w:val="001034CB"/>
    <w:rsid w:val="001066FD"/>
    <w:rsid w:val="001100A0"/>
    <w:rsid w:val="001170A2"/>
    <w:rsid w:val="00121519"/>
    <w:rsid w:val="0012490B"/>
    <w:rsid w:val="00124DAC"/>
    <w:rsid w:val="00126835"/>
    <w:rsid w:val="00161492"/>
    <w:rsid w:val="0016217E"/>
    <w:rsid w:val="001847CB"/>
    <w:rsid w:val="001904A3"/>
    <w:rsid w:val="00192729"/>
    <w:rsid w:val="0019472E"/>
    <w:rsid w:val="001A2A82"/>
    <w:rsid w:val="001A6AB8"/>
    <w:rsid w:val="001B2078"/>
    <w:rsid w:val="001B5362"/>
    <w:rsid w:val="001C0968"/>
    <w:rsid w:val="001C0CA4"/>
    <w:rsid w:val="001C39D1"/>
    <w:rsid w:val="001C7F88"/>
    <w:rsid w:val="001E3D77"/>
    <w:rsid w:val="00212FD3"/>
    <w:rsid w:val="00214484"/>
    <w:rsid w:val="00217BC7"/>
    <w:rsid w:val="00226DAE"/>
    <w:rsid w:val="00234358"/>
    <w:rsid w:val="002643B3"/>
    <w:rsid w:val="0028451F"/>
    <w:rsid w:val="00291A7B"/>
    <w:rsid w:val="0029261B"/>
    <w:rsid w:val="00296683"/>
    <w:rsid w:val="002B22EB"/>
    <w:rsid w:val="002D5012"/>
    <w:rsid w:val="002D753D"/>
    <w:rsid w:val="002E2A90"/>
    <w:rsid w:val="002E7E57"/>
    <w:rsid w:val="002F3712"/>
    <w:rsid w:val="002F652D"/>
    <w:rsid w:val="0030264B"/>
    <w:rsid w:val="00302EC0"/>
    <w:rsid w:val="00310455"/>
    <w:rsid w:val="00312223"/>
    <w:rsid w:val="00312F20"/>
    <w:rsid w:val="00317778"/>
    <w:rsid w:val="003240F0"/>
    <w:rsid w:val="00344CBF"/>
    <w:rsid w:val="00345924"/>
    <w:rsid w:val="00362A74"/>
    <w:rsid w:val="0036698F"/>
    <w:rsid w:val="00367BF5"/>
    <w:rsid w:val="00372887"/>
    <w:rsid w:val="003744F8"/>
    <w:rsid w:val="003767CD"/>
    <w:rsid w:val="00376CE0"/>
    <w:rsid w:val="0038003E"/>
    <w:rsid w:val="00386592"/>
    <w:rsid w:val="00396ADC"/>
    <w:rsid w:val="003A03CA"/>
    <w:rsid w:val="003A494D"/>
    <w:rsid w:val="003B0726"/>
    <w:rsid w:val="003B0E51"/>
    <w:rsid w:val="003B185F"/>
    <w:rsid w:val="003D1168"/>
    <w:rsid w:val="003D2BDC"/>
    <w:rsid w:val="003F3AC1"/>
    <w:rsid w:val="0041613B"/>
    <w:rsid w:val="004205F4"/>
    <w:rsid w:val="00423C5A"/>
    <w:rsid w:val="00423CF4"/>
    <w:rsid w:val="0042476B"/>
    <w:rsid w:val="00425F2F"/>
    <w:rsid w:val="004336A1"/>
    <w:rsid w:val="0044783A"/>
    <w:rsid w:val="00452683"/>
    <w:rsid w:val="00454E58"/>
    <w:rsid w:val="004752CA"/>
    <w:rsid w:val="00475684"/>
    <w:rsid w:val="004845AD"/>
    <w:rsid w:val="00485068"/>
    <w:rsid w:val="00492181"/>
    <w:rsid w:val="00494F6B"/>
    <w:rsid w:val="004A1773"/>
    <w:rsid w:val="004B4BE4"/>
    <w:rsid w:val="004C4F87"/>
    <w:rsid w:val="004C55DF"/>
    <w:rsid w:val="004C796F"/>
    <w:rsid w:val="004F1AC4"/>
    <w:rsid w:val="004F410F"/>
    <w:rsid w:val="004F4D08"/>
    <w:rsid w:val="00534FEA"/>
    <w:rsid w:val="00544B96"/>
    <w:rsid w:val="00544E3A"/>
    <w:rsid w:val="00553565"/>
    <w:rsid w:val="0055633A"/>
    <w:rsid w:val="00562BD3"/>
    <w:rsid w:val="00564A3B"/>
    <w:rsid w:val="005725C6"/>
    <w:rsid w:val="005741A9"/>
    <w:rsid w:val="00585364"/>
    <w:rsid w:val="00597D16"/>
    <w:rsid w:val="005A0E0A"/>
    <w:rsid w:val="005A3C4C"/>
    <w:rsid w:val="005B0FB0"/>
    <w:rsid w:val="005B132E"/>
    <w:rsid w:val="005B1EB4"/>
    <w:rsid w:val="005B256A"/>
    <w:rsid w:val="005B3028"/>
    <w:rsid w:val="005B4C67"/>
    <w:rsid w:val="005C058D"/>
    <w:rsid w:val="005C2906"/>
    <w:rsid w:val="005C2DFD"/>
    <w:rsid w:val="005D00C4"/>
    <w:rsid w:val="005D5FD3"/>
    <w:rsid w:val="005D7684"/>
    <w:rsid w:val="005E02BB"/>
    <w:rsid w:val="005E6387"/>
    <w:rsid w:val="005F336B"/>
    <w:rsid w:val="005F7D4D"/>
    <w:rsid w:val="00603568"/>
    <w:rsid w:val="00612C30"/>
    <w:rsid w:val="00621AF4"/>
    <w:rsid w:val="006608E0"/>
    <w:rsid w:val="006754AB"/>
    <w:rsid w:val="00675F26"/>
    <w:rsid w:val="00677F2D"/>
    <w:rsid w:val="006869B4"/>
    <w:rsid w:val="00686F59"/>
    <w:rsid w:val="006922EE"/>
    <w:rsid w:val="006924D0"/>
    <w:rsid w:val="006A65BA"/>
    <w:rsid w:val="006B3B61"/>
    <w:rsid w:val="006C1EB2"/>
    <w:rsid w:val="006C34BC"/>
    <w:rsid w:val="006C3ADD"/>
    <w:rsid w:val="006D772D"/>
    <w:rsid w:val="006E0518"/>
    <w:rsid w:val="006E143C"/>
    <w:rsid w:val="00705CED"/>
    <w:rsid w:val="00707311"/>
    <w:rsid w:val="0071251F"/>
    <w:rsid w:val="007200EF"/>
    <w:rsid w:val="00723026"/>
    <w:rsid w:val="00741C3B"/>
    <w:rsid w:val="00746878"/>
    <w:rsid w:val="007506D4"/>
    <w:rsid w:val="00760273"/>
    <w:rsid w:val="007745B1"/>
    <w:rsid w:val="00776D23"/>
    <w:rsid w:val="00790E03"/>
    <w:rsid w:val="00796176"/>
    <w:rsid w:val="00797B24"/>
    <w:rsid w:val="007B1DFF"/>
    <w:rsid w:val="007B4744"/>
    <w:rsid w:val="007E10DA"/>
    <w:rsid w:val="007E29CE"/>
    <w:rsid w:val="007E5ABC"/>
    <w:rsid w:val="008179C4"/>
    <w:rsid w:val="00832D57"/>
    <w:rsid w:val="008365FE"/>
    <w:rsid w:val="00854F1F"/>
    <w:rsid w:val="0085768D"/>
    <w:rsid w:val="008641B0"/>
    <w:rsid w:val="00873417"/>
    <w:rsid w:val="00877DEF"/>
    <w:rsid w:val="00885607"/>
    <w:rsid w:val="008A16D3"/>
    <w:rsid w:val="008A37FA"/>
    <w:rsid w:val="008A3FD4"/>
    <w:rsid w:val="008B711C"/>
    <w:rsid w:val="008C03A0"/>
    <w:rsid w:val="008C0A1D"/>
    <w:rsid w:val="008D1E5C"/>
    <w:rsid w:val="008E49E1"/>
    <w:rsid w:val="008F686A"/>
    <w:rsid w:val="0090044D"/>
    <w:rsid w:val="009072DD"/>
    <w:rsid w:val="009072FB"/>
    <w:rsid w:val="00911569"/>
    <w:rsid w:val="00920292"/>
    <w:rsid w:val="00951CE8"/>
    <w:rsid w:val="00957286"/>
    <w:rsid w:val="0097236B"/>
    <w:rsid w:val="00976169"/>
    <w:rsid w:val="0098152C"/>
    <w:rsid w:val="00984694"/>
    <w:rsid w:val="0098792E"/>
    <w:rsid w:val="009A3D0E"/>
    <w:rsid w:val="009A4E52"/>
    <w:rsid w:val="009A4E81"/>
    <w:rsid w:val="009A5E8C"/>
    <w:rsid w:val="009A6846"/>
    <w:rsid w:val="009B1E2B"/>
    <w:rsid w:val="009B3F09"/>
    <w:rsid w:val="009C0F4E"/>
    <w:rsid w:val="009C120B"/>
    <w:rsid w:val="009D0F04"/>
    <w:rsid w:val="009D5171"/>
    <w:rsid w:val="009F7826"/>
    <w:rsid w:val="00A05B71"/>
    <w:rsid w:val="00A10A36"/>
    <w:rsid w:val="00A1348F"/>
    <w:rsid w:val="00A22D7C"/>
    <w:rsid w:val="00A251F1"/>
    <w:rsid w:val="00A27CD6"/>
    <w:rsid w:val="00A307BA"/>
    <w:rsid w:val="00A31ECC"/>
    <w:rsid w:val="00A35EE7"/>
    <w:rsid w:val="00A4202A"/>
    <w:rsid w:val="00A50F83"/>
    <w:rsid w:val="00A51743"/>
    <w:rsid w:val="00A51EAE"/>
    <w:rsid w:val="00A53E13"/>
    <w:rsid w:val="00A560F9"/>
    <w:rsid w:val="00A761EC"/>
    <w:rsid w:val="00A95B3E"/>
    <w:rsid w:val="00AA1FD3"/>
    <w:rsid w:val="00AB3519"/>
    <w:rsid w:val="00AB6A5D"/>
    <w:rsid w:val="00AC4709"/>
    <w:rsid w:val="00AC5DC3"/>
    <w:rsid w:val="00AD0088"/>
    <w:rsid w:val="00AD316D"/>
    <w:rsid w:val="00AD51FA"/>
    <w:rsid w:val="00AE2216"/>
    <w:rsid w:val="00AE536B"/>
    <w:rsid w:val="00AE5CE4"/>
    <w:rsid w:val="00AF6FAA"/>
    <w:rsid w:val="00B04CED"/>
    <w:rsid w:val="00B0768F"/>
    <w:rsid w:val="00B13063"/>
    <w:rsid w:val="00B217B4"/>
    <w:rsid w:val="00B21895"/>
    <w:rsid w:val="00B23586"/>
    <w:rsid w:val="00B42550"/>
    <w:rsid w:val="00B42C16"/>
    <w:rsid w:val="00B444CE"/>
    <w:rsid w:val="00B46466"/>
    <w:rsid w:val="00B5414B"/>
    <w:rsid w:val="00B57404"/>
    <w:rsid w:val="00B5746E"/>
    <w:rsid w:val="00B6253C"/>
    <w:rsid w:val="00B63A10"/>
    <w:rsid w:val="00B64138"/>
    <w:rsid w:val="00B6662E"/>
    <w:rsid w:val="00B66F4D"/>
    <w:rsid w:val="00B740D2"/>
    <w:rsid w:val="00B76621"/>
    <w:rsid w:val="00B84CE3"/>
    <w:rsid w:val="00B93C9E"/>
    <w:rsid w:val="00B9510E"/>
    <w:rsid w:val="00BA7C89"/>
    <w:rsid w:val="00BB30EC"/>
    <w:rsid w:val="00BB502B"/>
    <w:rsid w:val="00BC14EF"/>
    <w:rsid w:val="00BD6A7C"/>
    <w:rsid w:val="00BD7569"/>
    <w:rsid w:val="00BF65A8"/>
    <w:rsid w:val="00C03681"/>
    <w:rsid w:val="00C228DE"/>
    <w:rsid w:val="00C26064"/>
    <w:rsid w:val="00C33EBB"/>
    <w:rsid w:val="00C6178E"/>
    <w:rsid w:val="00C62932"/>
    <w:rsid w:val="00C76271"/>
    <w:rsid w:val="00C86E46"/>
    <w:rsid w:val="00C873E4"/>
    <w:rsid w:val="00C90D4D"/>
    <w:rsid w:val="00CB2C83"/>
    <w:rsid w:val="00CB39A0"/>
    <w:rsid w:val="00CB6793"/>
    <w:rsid w:val="00CB6B7E"/>
    <w:rsid w:val="00CC04D5"/>
    <w:rsid w:val="00CC4E2A"/>
    <w:rsid w:val="00CD3EE4"/>
    <w:rsid w:val="00CE11A8"/>
    <w:rsid w:val="00CF7292"/>
    <w:rsid w:val="00D13995"/>
    <w:rsid w:val="00D15511"/>
    <w:rsid w:val="00D16548"/>
    <w:rsid w:val="00D236AD"/>
    <w:rsid w:val="00D245FB"/>
    <w:rsid w:val="00D30116"/>
    <w:rsid w:val="00D45D30"/>
    <w:rsid w:val="00D469DE"/>
    <w:rsid w:val="00D46FAF"/>
    <w:rsid w:val="00D50A55"/>
    <w:rsid w:val="00D53E5F"/>
    <w:rsid w:val="00D57E12"/>
    <w:rsid w:val="00D63B1E"/>
    <w:rsid w:val="00DA52F1"/>
    <w:rsid w:val="00DA5D1D"/>
    <w:rsid w:val="00DC0A59"/>
    <w:rsid w:val="00DC0BCF"/>
    <w:rsid w:val="00DD04D0"/>
    <w:rsid w:val="00DE13EE"/>
    <w:rsid w:val="00DE7B6A"/>
    <w:rsid w:val="00DF4B0B"/>
    <w:rsid w:val="00E0041D"/>
    <w:rsid w:val="00E06E1A"/>
    <w:rsid w:val="00E13ABA"/>
    <w:rsid w:val="00E23B14"/>
    <w:rsid w:val="00E27FD2"/>
    <w:rsid w:val="00E3156D"/>
    <w:rsid w:val="00E357EE"/>
    <w:rsid w:val="00E50D4D"/>
    <w:rsid w:val="00E57CC4"/>
    <w:rsid w:val="00E6581A"/>
    <w:rsid w:val="00E744EE"/>
    <w:rsid w:val="00E76F54"/>
    <w:rsid w:val="00E7705F"/>
    <w:rsid w:val="00E8529C"/>
    <w:rsid w:val="00E85404"/>
    <w:rsid w:val="00EA274B"/>
    <w:rsid w:val="00EA2BC5"/>
    <w:rsid w:val="00EA5ADF"/>
    <w:rsid w:val="00EB442D"/>
    <w:rsid w:val="00EB6187"/>
    <w:rsid w:val="00EC0B67"/>
    <w:rsid w:val="00EC4B30"/>
    <w:rsid w:val="00ED24C1"/>
    <w:rsid w:val="00ED67B9"/>
    <w:rsid w:val="00F0309B"/>
    <w:rsid w:val="00F17C68"/>
    <w:rsid w:val="00F24A82"/>
    <w:rsid w:val="00F30E31"/>
    <w:rsid w:val="00F33F2B"/>
    <w:rsid w:val="00F35B7B"/>
    <w:rsid w:val="00F404FC"/>
    <w:rsid w:val="00F44D2F"/>
    <w:rsid w:val="00F453D9"/>
    <w:rsid w:val="00F456B3"/>
    <w:rsid w:val="00F461F0"/>
    <w:rsid w:val="00F57330"/>
    <w:rsid w:val="00F5762B"/>
    <w:rsid w:val="00F70410"/>
    <w:rsid w:val="00F85A4F"/>
    <w:rsid w:val="00FA0AF0"/>
    <w:rsid w:val="00FA5E5A"/>
    <w:rsid w:val="00FB16F7"/>
    <w:rsid w:val="00FC7528"/>
    <w:rsid w:val="00FD20AE"/>
    <w:rsid w:val="00FD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065677C5"/>
  <w15:chartTrackingRefBased/>
  <w15:docId w15:val="{E8D7CF8E-CBB9-41B0-B17D-CBEFE4C5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800"/>
        <w:tab w:val="decimal" w:pos="4680"/>
        <w:tab w:val="left" w:pos="5040"/>
        <w:tab w:val="left" w:pos="5400"/>
        <w:tab w:val="decimal" w:pos="5760"/>
        <w:tab w:val="left" w:pos="6120"/>
        <w:tab w:val="left" w:pos="6624"/>
      </w:tabs>
      <w:outlineLvl w:val="0"/>
    </w:pPr>
    <w:rPr>
      <w:rFonts w:ascii="CG Times" w:hAnsi="CG Times"/>
      <w:b/>
      <w:sz w:val="18"/>
    </w:rPr>
  </w:style>
  <w:style w:type="paragraph" w:styleId="Heading2">
    <w:name w:val="heading 2"/>
    <w:basedOn w:val="Normal"/>
    <w:next w:val="Normal"/>
    <w:qFormat/>
    <w:pPr>
      <w:keepNext/>
      <w:jc w:val="center"/>
      <w:outlineLvl w:val="1"/>
    </w:pPr>
    <w:rPr>
      <w:rFonts w:ascii="CG Times" w:hAnsi="CG Times"/>
      <w:b/>
      <w:smallCaps/>
      <w:sz w:val="22"/>
    </w:rPr>
  </w:style>
  <w:style w:type="paragraph" w:styleId="Heading3">
    <w:name w:val="heading 3"/>
    <w:basedOn w:val="Normal"/>
    <w:next w:val="Normal"/>
    <w:qFormat/>
    <w:pPr>
      <w:keepNext/>
      <w:tabs>
        <w:tab w:val="left" w:pos="2160"/>
        <w:tab w:val="decimal" w:pos="4320"/>
        <w:tab w:val="left" w:pos="4680"/>
        <w:tab w:val="left" w:pos="5040"/>
        <w:tab w:val="decimal" w:pos="5400"/>
        <w:tab w:val="left" w:pos="5760"/>
        <w:tab w:val="left" w:pos="6480"/>
      </w:tabs>
      <w:outlineLvl w:val="2"/>
    </w:pPr>
    <w:rPr>
      <w:rFonts w:ascii="CG Times" w:hAnsi="CG Times"/>
      <w:b/>
      <w:sz w:val="20"/>
    </w:rPr>
  </w:style>
  <w:style w:type="paragraph" w:styleId="Heading4">
    <w:name w:val="heading 4"/>
    <w:basedOn w:val="Normal"/>
    <w:next w:val="Normal"/>
    <w:qFormat/>
    <w:pPr>
      <w:keepNext/>
      <w:tabs>
        <w:tab w:val="left" w:pos="2880"/>
        <w:tab w:val="left" w:pos="5760"/>
      </w:tabs>
      <w:jc w:val="both"/>
      <w:outlineLvl w:val="3"/>
    </w:pPr>
    <w:rPr>
      <w:rFonts w:ascii="CG Times" w:hAnsi="CG Times"/>
      <w:b/>
      <w:i/>
      <w:sz w:val="20"/>
    </w:rPr>
  </w:style>
  <w:style w:type="paragraph" w:styleId="Heading5">
    <w:name w:val="heading 5"/>
    <w:basedOn w:val="Normal"/>
    <w:next w:val="Normal"/>
    <w:qFormat/>
    <w:pPr>
      <w:keepNext/>
      <w:tabs>
        <w:tab w:val="left" w:pos="360"/>
        <w:tab w:val="left" w:pos="1800"/>
        <w:tab w:val="left" w:pos="2520"/>
        <w:tab w:val="left" w:pos="5400"/>
        <w:tab w:val="left" w:pos="7560"/>
        <w:tab w:val="decimal" w:pos="8640"/>
      </w:tabs>
      <w:jc w:val="right"/>
      <w:outlineLvl w:val="4"/>
    </w:pPr>
    <w:rPr>
      <w:rFonts w:ascii="CG Times" w:hAnsi="CG Times"/>
      <w:b/>
      <w:smallCaps/>
      <w:sz w:val="30"/>
    </w:rPr>
  </w:style>
  <w:style w:type="paragraph" w:styleId="Heading6">
    <w:name w:val="heading 6"/>
    <w:basedOn w:val="Normal"/>
    <w:next w:val="Normal"/>
    <w:qFormat/>
    <w:pPr>
      <w:keepNext/>
      <w:jc w:val="both"/>
      <w:outlineLvl w:val="5"/>
    </w:pPr>
    <w:rPr>
      <w:rFonts w:ascii="CG Times" w:hAnsi="CG Times"/>
      <w:b/>
      <w:sz w:val="22"/>
    </w:rPr>
  </w:style>
  <w:style w:type="paragraph" w:styleId="Heading7">
    <w:name w:val="heading 7"/>
    <w:basedOn w:val="Normal"/>
    <w:next w:val="Normal"/>
    <w:qFormat/>
    <w:pPr>
      <w:keepNext/>
      <w:tabs>
        <w:tab w:val="left" w:pos="504"/>
        <w:tab w:val="left" w:pos="1008"/>
        <w:tab w:val="left" w:pos="1512"/>
      </w:tabs>
      <w:ind w:firstLine="504"/>
      <w:jc w:val="both"/>
      <w:outlineLvl w:val="6"/>
    </w:pPr>
    <w:rPr>
      <w:rFonts w:ascii="CG Times" w:hAnsi="CG Times"/>
      <w:b/>
      <w:i/>
      <w:sz w:val="20"/>
    </w:rPr>
  </w:style>
  <w:style w:type="paragraph" w:styleId="Heading8">
    <w:name w:val="heading 8"/>
    <w:basedOn w:val="Normal"/>
    <w:next w:val="Normal"/>
    <w:qFormat/>
    <w:pPr>
      <w:keepNext/>
      <w:tabs>
        <w:tab w:val="left" w:pos="360"/>
        <w:tab w:val="left" w:pos="5040"/>
      </w:tabs>
      <w:jc w:val="both"/>
      <w:outlineLvl w:val="7"/>
    </w:pPr>
    <w:rPr>
      <w:rFonts w:ascii="CG Times" w:hAnsi="CG Times"/>
      <w:b/>
      <w:sz w:val="20"/>
    </w:rPr>
  </w:style>
  <w:style w:type="paragraph" w:styleId="Heading9">
    <w:name w:val="heading 9"/>
    <w:basedOn w:val="Normal"/>
    <w:next w:val="Normal"/>
    <w:qFormat/>
    <w:pPr>
      <w:keepNext/>
      <w:tabs>
        <w:tab w:val="right" w:pos="9360"/>
      </w:tabs>
      <w:jc w:val="center"/>
      <w:outlineLvl w:val="8"/>
    </w:pPr>
    <w:rPr>
      <w:rFonts w:ascii="CG Times" w:hAnsi="CG 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Caption">
    <w:name w:val="caption"/>
    <w:basedOn w:val="Normal"/>
    <w:next w:val="Normal"/>
    <w:qFormat/>
    <w:pPr>
      <w:tabs>
        <w:tab w:val="right" w:pos="9360"/>
      </w:tabs>
      <w:jc w:val="center"/>
    </w:pPr>
    <w:rPr>
      <w:rFonts w:ascii="CG Times" w:hAnsi="CG Times"/>
      <w:b/>
      <w:smallCaps/>
      <w:sz w:val="30"/>
    </w:rPr>
  </w:style>
  <w:style w:type="paragraph" w:styleId="BodyTextIndent">
    <w:name w:val="Body Text Indent"/>
    <w:basedOn w:val="Normal"/>
    <w:pPr>
      <w:tabs>
        <w:tab w:val="left" w:pos="504"/>
        <w:tab w:val="left" w:pos="1008"/>
      </w:tabs>
      <w:ind w:left="1008"/>
      <w:jc w:val="both"/>
    </w:pPr>
    <w:rPr>
      <w:rFonts w:ascii="CG Times" w:hAnsi="CG Times"/>
      <w:sz w:val="22"/>
    </w:rPr>
  </w:style>
  <w:style w:type="paragraph" w:styleId="BodyTextIndent2">
    <w:name w:val="Body Text Indent 2"/>
    <w:basedOn w:val="Normal"/>
    <w:pPr>
      <w:tabs>
        <w:tab w:val="left" w:pos="504"/>
        <w:tab w:val="left" w:pos="1008"/>
        <w:tab w:val="left" w:pos="1512"/>
      </w:tabs>
      <w:ind w:left="1008"/>
      <w:jc w:val="both"/>
    </w:pPr>
    <w:rPr>
      <w:rFonts w:ascii="CG Times" w:hAnsi="CG Times"/>
      <w:sz w:val="22"/>
    </w:rPr>
  </w:style>
  <w:style w:type="paragraph" w:styleId="BodyTextIndent3">
    <w:name w:val="Body Text Indent 3"/>
    <w:basedOn w:val="Normal"/>
    <w:pPr>
      <w:tabs>
        <w:tab w:val="left" w:pos="720"/>
        <w:tab w:val="left" w:pos="1440"/>
        <w:tab w:val="left" w:pos="4680"/>
      </w:tabs>
      <w:ind w:left="1440"/>
      <w:jc w:val="both"/>
    </w:pPr>
    <w:rPr>
      <w:rFonts w:ascii="CG Times" w:hAnsi="CG Times"/>
      <w:sz w:val="22"/>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rFonts w:ascii="CG Times" w:hAnsi="CG Times"/>
      <w:sz w:val="22"/>
    </w:rPr>
  </w:style>
  <w:style w:type="paragraph" w:styleId="BlockText">
    <w:name w:val="Block Text"/>
    <w:basedOn w:val="Normal"/>
    <w:pPr>
      <w:tabs>
        <w:tab w:val="left" w:pos="360"/>
      </w:tabs>
      <w:ind w:left="360" w:right="360" w:hanging="360"/>
      <w:jc w:val="both"/>
    </w:pPr>
    <w:rPr>
      <w:rFonts w:ascii="CG Times" w:hAnsi="CG Times"/>
      <w:sz w:val="18"/>
    </w:rPr>
  </w:style>
  <w:style w:type="paragraph" w:styleId="BodyText2">
    <w:name w:val="Body Text 2"/>
    <w:basedOn w:val="Normal"/>
    <w:rPr>
      <w:sz w:val="20"/>
    </w:rPr>
  </w:style>
  <w:style w:type="paragraph" w:styleId="BodyText3">
    <w:name w:val="Body Text 3"/>
    <w:basedOn w:val="Normal"/>
    <w:pPr>
      <w:tabs>
        <w:tab w:val="left" w:pos="720"/>
        <w:tab w:val="left" w:pos="4680"/>
      </w:tabs>
      <w:jc w:val="both"/>
    </w:pPr>
    <w:rPr>
      <w:sz w:val="20"/>
    </w:rPr>
  </w:style>
  <w:style w:type="character" w:customStyle="1" w:styleId="object">
    <w:name w:val="object"/>
    <w:basedOn w:val="DefaultParagraphFont"/>
    <w:rsid w:val="00EA2BC5"/>
  </w:style>
  <w:style w:type="character" w:customStyle="1" w:styleId="undefined">
    <w:name w:val="undefined"/>
    <w:basedOn w:val="DefaultParagraphFont"/>
    <w:rsid w:val="00EA2BC5"/>
  </w:style>
  <w:style w:type="paragraph" w:styleId="Header">
    <w:name w:val="header"/>
    <w:basedOn w:val="Normal"/>
    <w:rsid w:val="00920292"/>
    <w:pPr>
      <w:tabs>
        <w:tab w:val="center" w:pos="4320"/>
        <w:tab w:val="right" w:pos="8640"/>
      </w:tabs>
    </w:pPr>
  </w:style>
  <w:style w:type="paragraph" w:styleId="Footer">
    <w:name w:val="footer"/>
    <w:basedOn w:val="Normal"/>
    <w:rsid w:val="00920292"/>
    <w:pPr>
      <w:tabs>
        <w:tab w:val="center" w:pos="4320"/>
        <w:tab w:val="right" w:pos="8640"/>
      </w:tabs>
    </w:pPr>
  </w:style>
  <w:style w:type="paragraph" w:styleId="ListParagraph">
    <w:name w:val="List Paragraph"/>
    <w:basedOn w:val="Normal"/>
    <w:uiPriority w:val="34"/>
    <w:qFormat/>
    <w:rsid w:val="0097236B"/>
    <w:pPr>
      <w:ind w:left="720"/>
      <w:contextualSpacing/>
    </w:pPr>
  </w:style>
  <w:style w:type="paragraph" w:styleId="ListBullet">
    <w:name w:val="List Bullet"/>
    <w:basedOn w:val="Normal"/>
    <w:rsid w:val="00376CE0"/>
    <w:pPr>
      <w:numPr>
        <w:numId w:val="17"/>
      </w:numPr>
      <w:contextualSpacing/>
    </w:pPr>
  </w:style>
  <w:style w:type="table" w:styleId="TableGrid">
    <w:name w:val="Table Grid"/>
    <w:basedOn w:val="TableNormal"/>
    <w:rsid w:val="00475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7528"/>
    <w:rPr>
      <w:b/>
      <w:bCs/>
    </w:rPr>
  </w:style>
  <w:style w:type="paragraph" w:styleId="Title">
    <w:name w:val="Title"/>
    <w:basedOn w:val="Normal"/>
    <w:link w:val="TitleChar"/>
    <w:qFormat/>
    <w:rsid w:val="000E7CD6"/>
    <w:pPr>
      <w:widowControl/>
      <w:jc w:val="center"/>
    </w:pPr>
    <w:rPr>
      <w:rFonts w:ascii="Tahoma" w:hAnsi="Tahoma" w:cs="Tahoma"/>
      <w:snapToGrid/>
      <w:sz w:val="28"/>
      <w:szCs w:val="19"/>
    </w:rPr>
  </w:style>
  <w:style w:type="character" w:customStyle="1" w:styleId="TitleChar">
    <w:name w:val="Title Char"/>
    <w:basedOn w:val="DefaultParagraphFont"/>
    <w:link w:val="Title"/>
    <w:rsid w:val="000E7CD6"/>
    <w:rPr>
      <w:rFonts w:ascii="Tahoma" w:hAnsi="Tahoma" w:cs="Tahoma"/>
      <w:sz w:val="28"/>
      <w:szCs w:val="19"/>
    </w:rPr>
  </w:style>
  <w:style w:type="character" w:customStyle="1" w:styleId="UnresolvedMention">
    <w:name w:val="Unresolved Mention"/>
    <w:basedOn w:val="DefaultParagraphFont"/>
    <w:uiPriority w:val="99"/>
    <w:semiHidden/>
    <w:unhideWhenUsed/>
    <w:rsid w:val="00D63B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216353">
      <w:bodyDiv w:val="1"/>
      <w:marLeft w:val="0"/>
      <w:marRight w:val="0"/>
      <w:marTop w:val="0"/>
      <w:marBottom w:val="0"/>
      <w:divBdr>
        <w:top w:val="none" w:sz="0" w:space="0" w:color="auto"/>
        <w:left w:val="none" w:sz="0" w:space="0" w:color="auto"/>
        <w:bottom w:val="none" w:sz="0" w:space="0" w:color="auto"/>
        <w:right w:val="none" w:sz="0" w:space="0" w:color="auto"/>
      </w:divBdr>
      <w:divsChild>
        <w:div w:id="630017479">
          <w:marLeft w:val="0"/>
          <w:marRight w:val="0"/>
          <w:marTop w:val="0"/>
          <w:marBottom w:val="0"/>
          <w:divBdr>
            <w:top w:val="none" w:sz="0" w:space="0" w:color="auto"/>
            <w:left w:val="none" w:sz="0" w:space="0" w:color="auto"/>
            <w:bottom w:val="none" w:sz="0" w:space="0" w:color="auto"/>
            <w:right w:val="none" w:sz="0" w:space="0" w:color="auto"/>
          </w:divBdr>
          <w:divsChild>
            <w:div w:id="295179470">
              <w:marLeft w:val="0"/>
              <w:marRight w:val="0"/>
              <w:marTop w:val="0"/>
              <w:marBottom w:val="0"/>
              <w:divBdr>
                <w:top w:val="none" w:sz="0" w:space="0" w:color="auto"/>
                <w:left w:val="none" w:sz="0" w:space="0" w:color="auto"/>
                <w:bottom w:val="none" w:sz="0" w:space="0" w:color="auto"/>
                <w:right w:val="none" w:sz="0" w:space="0" w:color="auto"/>
              </w:divBdr>
              <w:divsChild>
                <w:div w:id="18062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nnanurse.org/corporate/advertising-opportunities" TargetMode="External"/><Relationship Id="rId18" Type="http://schemas.openxmlformats.org/officeDocument/2006/relationships/hyperlink" Target="https://shows.map-dynamics.com/anna2020/"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miriam.martin@annanurse.org" TargetMode="External"/><Relationship Id="rId34" Type="http://schemas.openxmlformats.org/officeDocument/2006/relationships/fontTable" Target="fontTable.xml"/><Relationship Id="rId7" Type="http://schemas.openxmlformats.org/officeDocument/2006/relationships/hyperlink" Target="http://annasymposium.org/travel" TargetMode="Externa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3.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tom.greene@annanurse.org"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shows.map-dynamics.com/anna2020/"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mailto:rachel.deangelo@ajj.com" TargetMode="External"/><Relationship Id="rId19" Type="http://schemas.openxmlformats.org/officeDocument/2006/relationships/hyperlink" Target="https://shows.map-dynamics.com/anna2020/" TargetMode="External"/><Relationship Id="rId31" Type="http://schemas.openxmlformats.org/officeDocument/2006/relationships/hyperlink" Target="mailto:miriam.martin@annanurse.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nnasymposium.org/welcome" TargetMode="External"/><Relationship Id="rId22" Type="http://schemas.openxmlformats.org/officeDocument/2006/relationships/hyperlink" Target="https://shows.map-dynamics.com/anna2020/" TargetMode="External"/><Relationship Id="rId27" Type="http://schemas.openxmlformats.org/officeDocument/2006/relationships/header" Target="header5.xml"/><Relationship Id="rId30" Type="http://schemas.openxmlformats.org/officeDocument/2006/relationships/hyperlink" Target="mailto:tom.greene@annanurse.org" TargetMode="External"/><Relationship Id="rId35"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2045</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EXHIBIT CONFIRMATION NOTICE</vt:lpstr>
    </vt:vector>
  </TitlesOfParts>
  <Company> </Company>
  <LinksUpToDate>false</LinksUpToDate>
  <CharactersWithSpaces>14228</CharactersWithSpaces>
  <SharedDoc>false</SharedDoc>
  <HLinks>
    <vt:vector size="54" baseType="variant">
      <vt:variant>
        <vt:i4>4980794</vt:i4>
      </vt:variant>
      <vt:variant>
        <vt:i4>24</vt:i4>
      </vt:variant>
      <vt:variant>
        <vt:i4>0</vt:i4>
      </vt:variant>
      <vt:variant>
        <vt:i4>5</vt:i4>
      </vt:variant>
      <vt:variant>
        <vt:lpwstr>mailto:miriam.martin@ajj.com</vt:lpwstr>
      </vt:variant>
      <vt:variant>
        <vt:lpwstr/>
      </vt:variant>
      <vt:variant>
        <vt:i4>8126464</vt:i4>
      </vt:variant>
      <vt:variant>
        <vt:i4>21</vt:i4>
      </vt:variant>
      <vt:variant>
        <vt:i4>0</vt:i4>
      </vt:variant>
      <vt:variant>
        <vt:i4>5</vt:i4>
      </vt:variant>
      <vt:variant>
        <vt:lpwstr>mailto:tom.greent@ajj.com</vt:lpwstr>
      </vt:variant>
      <vt:variant>
        <vt:lpwstr/>
      </vt:variant>
      <vt:variant>
        <vt:i4>6619216</vt:i4>
      </vt:variant>
      <vt:variant>
        <vt:i4>18</vt:i4>
      </vt:variant>
      <vt:variant>
        <vt:i4>0</vt:i4>
      </vt:variant>
      <vt:variant>
        <vt:i4>5</vt:i4>
      </vt:variant>
      <vt:variant>
        <vt:lpwstr>mailto:greene@ajj.com</vt:lpwstr>
      </vt:variant>
      <vt:variant>
        <vt:lpwstr/>
      </vt:variant>
      <vt:variant>
        <vt:i4>720936</vt:i4>
      </vt:variant>
      <vt:variant>
        <vt:i4>15</vt:i4>
      </vt:variant>
      <vt:variant>
        <vt:i4>0</vt:i4>
      </vt:variant>
      <vt:variant>
        <vt:i4>5</vt:i4>
      </vt:variant>
      <vt:variant>
        <vt:lpwstr>mailto:annabadge@ajj.com</vt:lpwstr>
      </vt:variant>
      <vt:variant>
        <vt:lpwstr/>
      </vt:variant>
      <vt:variant>
        <vt:i4>2752550</vt:i4>
      </vt:variant>
      <vt:variant>
        <vt:i4>12</vt:i4>
      </vt:variant>
      <vt:variant>
        <vt:i4>0</vt:i4>
      </vt:variant>
      <vt:variant>
        <vt:i4>5</vt:i4>
      </vt:variant>
      <vt:variant>
        <vt:lpwstr>mailto:anna_writeup@ajj.com</vt:lpwstr>
      </vt:variant>
      <vt:variant>
        <vt:lpwstr/>
      </vt:variant>
      <vt:variant>
        <vt:i4>6357112</vt:i4>
      </vt:variant>
      <vt:variant>
        <vt:i4>9</vt:i4>
      </vt:variant>
      <vt:variant>
        <vt:i4>0</vt:i4>
      </vt:variant>
      <vt:variant>
        <vt:i4>5</vt:i4>
      </vt:variant>
      <vt:variant>
        <vt:lpwstr>callto:856-589-7463</vt:lpwstr>
      </vt:variant>
      <vt:variant>
        <vt:lpwstr/>
      </vt:variant>
      <vt:variant>
        <vt:i4>2883677</vt:i4>
      </vt:variant>
      <vt:variant>
        <vt:i4>6</vt:i4>
      </vt:variant>
      <vt:variant>
        <vt:i4>0</vt:i4>
      </vt:variant>
      <vt:variant>
        <vt:i4>5</vt:i4>
      </vt:variant>
      <vt:variant>
        <vt:lpwstr>mailto:Cary.Fredericks@ajj.com</vt:lpwstr>
      </vt:variant>
      <vt:variant>
        <vt:lpwstr/>
      </vt:variant>
      <vt:variant>
        <vt:i4>5570565</vt:i4>
      </vt:variant>
      <vt:variant>
        <vt:i4>3</vt:i4>
      </vt:variant>
      <vt:variant>
        <vt:i4>0</vt:i4>
      </vt:variant>
      <vt:variant>
        <vt:i4>5</vt:i4>
      </vt:variant>
      <vt:variant>
        <vt:lpwstr>http://www.annanurse.org/</vt:lpwstr>
      </vt:variant>
      <vt:variant>
        <vt:lpwstr/>
      </vt:variant>
      <vt:variant>
        <vt:i4>5570565</vt:i4>
      </vt:variant>
      <vt:variant>
        <vt:i4>0</vt:i4>
      </vt:variant>
      <vt:variant>
        <vt:i4>0</vt:i4>
      </vt:variant>
      <vt:variant>
        <vt:i4>5</vt:i4>
      </vt:variant>
      <vt:variant>
        <vt:lpwstr>http://www.annanurse.org/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CONFIRMATION NOTICE</dc:title>
  <dc:subject/>
  <dc:creator>Anthony J Jannetti</dc:creator>
  <cp:keywords/>
  <cp:lastModifiedBy>Thomas Iannelli</cp:lastModifiedBy>
  <cp:revision>2</cp:revision>
  <cp:lastPrinted>2019-12-09T17:54:00Z</cp:lastPrinted>
  <dcterms:created xsi:type="dcterms:W3CDTF">2019-12-10T11:49:00Z</dcterms:created>
  <dcterms:modified xsi:type="dcterms:W3CDTF">2019-12-10T11:49:00Z</dcterms:modified>
</cp:coreProperties>
</file>